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F03FD" w14:textId="4EEA4470" w:rsidR="00D02096" w:rsidRPr="00D02096" w:rsidRDefault="00D02096" w:rsidP="00D0209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 w:rsidRPr="00D02096">
        <w:rPr>
          <w:rFonts w:ascii="Arial" w:eastAsia="Times New Roman" w:hAnsi="Arial" w:cs="Arial"/>
          <w:b/>
          <w:bCs/>
          <w:sz w:val="24"/>
          <w:szCs w:val="24"/>
          <w:u w:val="single"/>
        </w:rPr>
        <w:t>Application for AHT Re-Accreditation with BAHT</w:t>
      </w:r>
    </w:p>
    <w:p w14:paraId="4DD8B8F5" w14:textId="77777777" w:rsidR="00D02096" w:rsidRPr="00D02096" w:rsidRDefault="00D02096" w:rsidP="00D0209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0E3C63C0" w14:textId="77777777" w:rsidR="00D02096" w:rsidRPr="00D02096" w:rsidRDefault="00D02096" w:rsidP="00D0209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D02096" w:rsidRPr="00D02096" w14:paraId="13E6A8B7" w14:textId="77777777" w:rsidTr="008D5198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CB80EF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431E35E7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Title:     ………………………………</w:t>
            </w:r>
          </w:p>
          <w:p w14:paraId="7906BA07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121B99F4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Name:  ……………………………….</w:t>
            </w:r>
          </w:p>
          <w:p w14:paraId="47EDDF69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0BA09AB6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 of Birth:  ……………………….</w:t>
            </w:r>
          </w:p>
          <w:p w14:paraId="2B5BEA3F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00363A39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BAHT Number:  ……………………..</w:t>
            </w:r>
          </w:p>
          <w:p w14:paraId="3B644D30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11F1F1EC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OT / Physio:  …………………………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DAB78A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BFE394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Address:  …………………………….</w:t>
            </w:r>
          </w:p>
          <w:p w14:paraId="2A8A7251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………………………………………….</w:t>
            </w:r>
          </w:p>
          <w:p w14:paraId="1C506731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………………………………………….</w:t>
            </w:r>
          </w:p>
          <w:p w14:paraId="53938D81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………………………………………….</w:t>
            </w:r>
          </w:p>
          <w:p w14:paraId="5EA86B5F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Postcode:  ……………………………</w:t>
            </w:r>
          </w:p>
          <w:p w14:paraId="7E2C0FB9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7B6421D7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Tel No:  ……………………………….</w:t>
            </w:r>
          </w:p>
          <w:p w14:paraId="4B733C33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1ED95D8D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E-mail:  ……………………………….</w:t>
            </w:r>
          </w:p>
        </w:tc>
      </w:tr>
      <w:tr w:rsidR="00D02096" w:rsidRPr="00D02096" w14:paraId="3C63356F" w14:textId="77777777" w:rsidTr="008D5198"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E33AB1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24F5358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 of last Accreditation:</w:t>
            </w:r>
          </w:p>
          <w:p w14:paraId="283D35E8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9BE14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B0DD2F7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 of Application:</w:t>
            </w:r>
          </w:p>
        </w:tc>
      </w:tr>
    </w:tbl>
    <w:p w14:paraId="4505A5C9" w14:textId="77777777" w:rsidR="00D02096" w:rsidRPr="00D02096" w:rsidRDefault="00D02096" w:rsidP="00D020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4B5EE49" w14:textId="77777777" w:rsidR="00D02096" w:rsidRPr="00D02096" w:rsidRDefault="00D02096" w:rsidP="00D020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28306F6" w14:textId="77777777" w:rsidR="00D02096" w:rsidRPr="00D02096" w:rsidRDefault="00D02096" w:rsidP="00D02096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  <w:r w:rsidRPr="00D02096">
        <w:rPr>
          <w:rFonts w:ascii="Arial" w:eastAsia="Times New Roman" w:hAnsi="Arial" w:cs="Arial"/>
          <w:b/>
          <w:sz w:val="20"/>
          <w:szCs w:val="24"/>
          <w:u w:val="single"/>
        </w:rPr>
        <w:t>Criteria Checklist</w:t>
      </w:r>
      <w:r w:rsidRPr="00D02096">
        <w:rPr>
          <w:rFonts w:ascii="Arial" w:eastAsia="Times New Roman" w:hAnsi="Arial" w:cs="Arial"/>
          <w:b/>
          <w:sz w:val="20"/>
          <w:szCs w:val="24"/>
        </w:rPr>
        <w:tab/>
      </w:r>
      <w:r w:rsidRPr="00D02096">
        <w:rPr>
          <w:rFonts w:ascii="Arial" w:eastAsia="Times New Roman" w:hAnsi="Arial" w:cs="Arial"/>
          <w:b/>
          <w:sz w:val="20"/>
          <w:szCs w:val="24"/>
        </w:rPr>
        <w:sym w:font="Wingdings 2" w:char="F052"/>
      </w:r>
      <w:r w:rsidRPr="00D02096">
        <w:rPr>
          <w:rFonts w:ascii="Arial" w:eastAsia="Times New Roman" w:hAnsi="Arial" w:cs="Arial"/>
          <w:b/>
          <w:sz w:val="20"/>
          <w:szCs w:val="24"/>
        </w:rPr>
        <w:tab/>
      </w:r>
    </w:p>
    <w:p w14:paraId="07AEFE29" w14:textId="77777777" w:rsidR="00D02096" w:rsidRPr="00D02096" w:rsidRDefault="00D02096" w:rsidP="00D02096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5F5928DC" w14:textId="77777777" w:rsidR="00D02096" w:rsidRPr="00D02096" w:rsidRDefault="00D02096" w:rsidP="00D02096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D02096">
        <w:rPr>
          <w:rFonts w:ascii="Arial" w:eastAsia="Times New Roman" w:hAnsi="Arial" w:cs="Arial"/>
          <w:sz w:val="20"/>
          <w:szCs w:val="24"/>
        </w:rPr>
        <w:t>Member of BAHT</w:t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sym w:font="Webdings" w:char="F063"/>
      </w:r>
    </w:p>
    <w:p w14:paraId="7A816213" w14:textId="77777777" w:rsidR="00D02096" w:rsidRPr="00D02096" w:rsidRDefault="00D02096" w:rsidP="00D02096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D02096">
        <w:rPr>
          <w:rFonts w:ascii="Arial" w:eastAsia="Times New Roman" w:hAnsi="Arial" w:cs="Arial"/>
          <w:sz w:val="20"/>
          <w:szCs w:val="24"/>
        </w:rPr>
        <w:t>Extended CV</w:t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sym w:font="Webdings" w:char="F063"/>
      </w:r>
    </w:p>
    <w:p w14:paraId="509C7128" w14:textId="77777777" w:rsidR="00D02096" w:rsidRPr="00D02096" w:rsidRDefault="00D02096" w:rsidP="00D02096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D02096">
        <w:rPr>
          <w:rFonts w:ascii="Arial" w:eastAsia="Times New Roman" w:hAnsi="Arial" w:cs="Arial"/>
          <w:sz w:val="20"/>
          <w:szCs w:val="24"/>
        </w:rPr>
        <w:t>Clinical log</w:t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sym w:font="Webdings" w:char="F063"/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tab/>
      </w:r>
    </w:p>
    <w:p w14:paraId="1CADE7EC" w14:textId="77777777" w:rsidR="00D02096" w:rsidRPr="00D02096" w:rsidRDefault="00D02096" w:rsidP="00D02096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D02096">
        <w:rPr>
          <w:rFonts w:ascii="Arial" w:eastAsia="Times New Roman" w:hAnsi="Arial" w:cs="Arial"/>
          <w:sz w:val="20"/>
          <w:szCs w:val="24"/>
        </w:rPr>
        <w:t xml:space="preserve">Evidence of 100 hours CPD since last accreditation </w:t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sym w:font="Webdings" w:char="F063"/>
      </w:r>
    </w:p>
    <w:p w14:paraId="56A6FAC9" w14:textId="77777777" w:rsidR="00D02096" w:rsidRPr="00D02096" w:rsidRDefault="00D02096" w:rsidP="00D02096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D02096">
        <w:rPr>
          <w:rFonts w:ascii="Arial" w:eastAsia="Times New Roman" w:hAnsi="Arial" w:cs="Arial"/>
          <w:sz w:val="20"/>
          <w:szCs w:val="24"/>
        </w:rPr>
        <w:t>Details of presentations given at high level conference or publications</w:t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sym w:font="Webdings" w:char="F063"/>
      </w:r>
    </w:p>
    <w:p w14:paraId="5EEFD7BF" w14:textId="77777777" w:rsidR="00D02096" w:rsidRPr="00D02096" w:rsidRDefault="00D02096" w:rsidP="00D02096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D02096">
        <w:rPr>
          <w:rFonts w:ascii="Arial" w:eastAsia="Times New Roman" w:hAnsi="Arial" w:cs="Arial"/>
          <w:b/>
          <w:sz w:val="20"/>
          <w:szCs w:val="24"/>
        </w:rPr>
        <w:t xml:space="preserve">3 </w:t>
      </w:r>
      <w:r w:rsidRPr="00D02096">
        <w:rPr>
          <w:rFonts w:ascii="Arial" w:eastAsia="Times New Roman" w:hAnsi="Arial" w:cs="Arial"/>
          <w:sz w:val="20"/>
          <w:szCs w:val="24"/>
        </w:rPr>
        <w:t>Guided testimonials</w:t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sym w:font="Webdings" w:char="F063"/>
      </w:r>
    </w:p>
    <w:p w14:paraId="3234955A" w14:textId="77777777" w:rsidR="00D02096" w:rsidRPr="00D02096" w:rsidRDefault="00D02096" w:rsidP="00D02096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D02096">
        <w:rPr>
          <w:rFonts w:ascii="Arial" w:eastAsia="Times New Roman" w:hAnsi="Arial" w:cs="Arial"/>
          <w:sz w:val="20"/>
          <w:szCs w:val="24"/>
        </w:rPr>
        <w:t>£30 application fee</w:t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tab/>
      </w:r>
      <w:r w:rsidRPr="00D02096">
        <w:rPr>
          <w:rFonts w:ascii="Arial" w:eastAsia="Times New Roman" w:hAnsi="Arial" w:cs="Arial"/>
          <w:sz w:val="20"/>
          <w:szCs w:val="24"/>
        </w:rPr>
        <w:sym w:font="Webdings" w:char="F063"/>
      </w:r>
    </w:p>
    <w:p w14:paraId="265264CE" w14:textId="77777777" w:rsidR="00D02096" w:rsidRPr="00D02096" w:rsidRDefault="00D02096" w:rsidP="00D02096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40"/>
          <w:szCs w:val="24"/>
        </w:rPr>
      </w:pPr>
    </w:p>
    <w:p w14:paraId="41F1F4C6" w14:textId="77777777" w:rsidR="00D02096" w:rsidRPr="00D02096" w:rsidRDefault="00D02096" w:rsidP="00D0209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02096">
        <w:rPr>
          <w:rFonts w:ascii="Arial" w:eastAsia="Times New Roman" w:hAnsi="Arial" w:cs="Times New Roman"/>
          <w:b/>
          <w:sz w:val="20"/>
          <w:szCs w:val="24"/>
        </w:rPr>
        <w:tab/>
      </w:r>
      <w:r w:rsidRPr="00D02096">
        <w:rPr>
          <w:rFonts w:ascii="Arial" w:eastAsia="Arial" w:hAnsi="Arial" w:cs="Arial"/>
          <w:b/>
          <w:bCs/>
          <w:color w:val="000000"/>
          <w:sz w:val="24"/>
          <w:szCs w:val="24"/>
        </w:rPr>
        <w:t>Please send:</w:t>
      </w:r>
    </w:p>
    <w:p w14:paraId="7A4823C5" w14:textId="77777777" w:rsidR="00D02096" w:rsidRPr="00D02096" w:rsidRDefault="00D02096" w:rsidP="00D0209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02096">
        <w:rPr>
          <w:rFonts w:ascii="Arial" w:eastAsia="Arial" w:hAnsi="Arial" w:cs="Arial"/>
          <w:b/>
          <w:bCs/>
          <w:color w:val="000000"/>
          <w:sz w:val="24"/>
          <w:szCs w:val="24"/>
        </w:rPr>
        <w:t>By email or drop box:</w:t>
      </w:r>
    </w:p>
    <w:p w14:paraId="3C914696" w14:textId="77777777" w:rsidR="00D02096" w:rsidRPr="00D02096" w:rsidRDefault="00D02096" w:rsidP="00D02096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02096">
        <w:rPr>
          <w:rFonts w:ascii="Arial" w:eastAsia="Arial" w:hAnsi="Arial" w:cs="Arial"/>
          <w:b/>
          <w:bCs/>
          <w:color w:val="000000"/>
          <w:sz w:val="24"/>
          <w:szCs w:val="24"/>
        </w:rPr>
        <w:t>Full application form, CV and ALL supporting documentation</w:t>
      </w:r>
    </w:p>
    <w:p w14:paraId="2C4DB273" w14:textId="77777777" w:rsidR="00D02096" w:rsidRPr="00D02096" w:rsidRDefault="00D02096" w:rsidP="00D0209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BC3A3F8" w14:textId="77777777" w:rsidR="00D02096" w:rsidRPr="00D02096" w:rsidRDefault="00D02096" w:rsidP="00D0209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D02096">
        <w:rPr>
          <w:rFonts w:ascii="Arial" w:eastAsia="Arial" w:hAnsi="Arial" w:cs="Arial"/>
          <w:b/>
          <w:bCs/>
          <w:color w:val="000000"/>
          <w:sz w:val="24"/>
          <w:szCs w:val="24"/>
        </w:rPr>
        <w:t>By post:</w:t>
      </w:r>
    </w:p>
    <w:p w14:paraId="5B7631CA" w14:textId="77777777" w:rsidR="00D02096" w:rsidRPr="00D02096" w:rsidRDefault="00D02096" w:rsidP="00D02096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02096">
        <w:rPr>
          <w:rFonts w:ascii="Arial" w:eastAsia="Arial" w:hAnsi="Arial" w:cs="Arial"/>
          <w:b/>
          <w:bCs/>
          <w:color w:val="000000"/>
          <w:sz w:val="24"/>
          <w:szCs w:val="24"/>
        </w:rPr>
        <w:t>Original signed application</w:t>
      </w:r>
    </w:p>
    <w:p w14:paraId="60610446" w14:textId="77777777" w:rsidR="00D02096" w:rsidRPr="00D02096" w:rsidRDefault="00D02096" w:rsidP="00D02096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02096">
        <w:rPr>
          <w:rFonts w:ascii="Arial" w:eastAsia="Arial" w:hAnsi="Arial" w:cs="Arial"/>
          <w:b/>
          <w:bCs/>
          <w:color w:val="000000"/>
          <w:sz w:val="24"/>
          <w:szCs w:val="24"/>
        </w:rPr>
        <w:t>Signed log of clinical hours</w:t>
      </w:r>
    </w:p>
    <w:p w14:paraId="04EDCEDF" w14:textId="77777777" w:rsidR="00D02096" w:rsidRPr="00D02096" w:rsidRDefault="00D02096" w:rsidP="00D02096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02096">
        <w:rPr>
          <w:rFonts w:ascii="Arial" w:eastAsia="Arial" w:hAnsi="Arial" w:cs="Arial"/>
          <w:b/>
          <w:bCs/>
          <w:color w:val="000000"/>
          <w:sz w:val="24"/>
          <w:szCs w:val="24"/>
        </w:rPr>
        <w:t>Signed testimonies</w:t>
      </w:r>
    </w:p>
    <w:p w14:paraId="3225E188" w14:textId="77777777" w:rsidR="00D02096" w:rsidRPr="00D02096" w:rsidRDefault="00D02096" w:rsidP="00D02096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b/>
          <w:bCs/>
          <w:sz w:val="20"/>
          <w:szCs w:val="20"/>
        </w:rPr>
      </w:pPr>
    </w:p>
    <w:p w14:paraId="7249F1CC" w14:textId="77777777" w:rsidR="00D02096" w:rsidRPr="00D02096" w:rsidRDefault="00D02096" w:rsidP="00D0209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9CE25AF" w14:textId="77777777" w:rsidR="00D02096" w:rsidRPr="00D02096" w:rsidRDefault="00D02096" w:rsidP="00D020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48866BF" w14:textId="77777777" w:rsidR="00D02096" w:rsidRPr="00D02096" w:rsidRDefault="00D02096" w:rsidP="00D020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02096">
        <w:rPr>
          <w:rFonts w:ascii="Arial" w:eastAsia="Times New Roman" w:hAnsi="Arial" w:cs="Arial"/>
          <w:sz w:val="24"/>
          <w:szCs w:val="24"/>
        </w:rPr>
        <w:t>I hereby apply for re-accreditation as an Accredited Hand Therapist (AHT):</w:t>
      </w:r>
    </w:p>
    <w:p w14:paraId="4FDA5B64" w14:textId="77777777" w:rsidR="00D02096" w:rsidRPr="00D02096" w:rsidRDefault="00D02096" w:rsidP="00D020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6F0F967" w14:textId="0B98F169" w:rsidR="00D02096" w:rsidRPr="00D02096" w:rsidRDefault="00D02096" w:rsidP="00D020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02096">
        <w:rPr>
          <w:rFonts w:ascii="Arial" w:eastAsia="Times New Roman" w:hAnsi="Arial" w:cs="Arial"/>
          <w:sz w:val="24"/>
          <w:szCs w:val="24"/>
        </w:rPr>
        <w:t>Signed:  ……………………………………</w:t>
      </w:r>
      <w:r w:rsidRPr="00D02096">
        <w:rPr>
          <w:rFonts w:ascii="Arial" w:eastAsia="Times New Roman" w:hAnsi="Arial" w:cs="Arial"/>
          <w:sz w:val="24"/>
          <w:szCs w:val="24"/>
        </w:rPr>
        <w:tab/>
        <w:t>…….</w:t>
      </w:r>
      <w:r w:rsidRPr="00D02096">
        <w:rPr>
          <w:rFonts w:ascii="Arial" w:eastAsia="Times New Roman" w:hAnsi="Arial" w:cs="Arial"/>
          <w:sz w:val="24"/>
          <w:szCs w:val="24"/>
        </w:rPr>
        <w:tab/>
      </w:r>
      <w:r w:rsidRPr="00D02096">
        <w:rPr>
          <w:rFonts w:ascii="Arial" w:eastAsia="Times New Roman" w:hAnsi="Arial" w:cs="Arial"/>
          <w:sz w:val="24"/>
          <w:szCs w:val="24"/>
        </w:rPr>
        <w:tab/>
        <w:t>Date:  …………………………</w:t>
      </w:r>
    </w:p>
    <w:p w14:paraId="4281E91D" w14:textId="77777777" w:rsidR="00D02096" w:rsidRPr="00D02096" w:rsidRDefault="00D02096" w:rsidP="00D0209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right" w:tblpY="2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"/>
      </w:tblGrid>
      <w:tr w:rsidR="00D02096" w:rsidRPr="00D02096" w:rsidDel="2F75EC23" w14:paraId="77B6D96E" w14:textId="77777777" w:rsidTr="008D5198">
        <w:trPr>
          <w:ins w:id="1" w:author="Kathy Whalley" w:date="2019-11-05T19:56:00Z"/>
          <w:del w:id="2" w:author="Kathy Whalley" w:date="2019-11-05T18:52:00Z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8E431" w14:textId="77777777" w:rsidR="00D02096" w:rsidRPr="00D02096" w:rsidRDefault="00D02096" w:rsidP="00D0209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CC0428E" w14:textId="77777777" w:rsidR="00D02096" w:rsidRPr="00D02096" w:rsidRDefault="00D02096" w:rsidP="00D0209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2096">
        <w:rPr>
          <w:rFonts w:ascii="Arial" w:eastAsia="Times New Roman" w:hAnsi="Arial" w:cs="Arial"/>
          <w:sz w:val="20"/>
          <w:szCs w:val="20"/>
        </w:rPr>
        <w:t xml:space="preserve">By signing above, you are consenting, if successful, for your name to appear on the online register of accredited hand therapists. Please tick the box if you </w:t>
      </w:r>
      <w:r w:rsidRPr="00D02096">
        <w:rPr>
          <w:rFonts w:ascii="Arial" w:eastAsia="Times New Roman" w:hAnsi="Arial" w:cs="Arial"/>
          <w:b/>
          <w:bCs/>
          <w:sz w:val="20"/>
          <w:szCs w:val="20"/>
          <w:u w:val="single"/>
        </w:rPr>
        <w:t>do not</w:t>
      </w:r>
      <w:r w:rsidRPr="00D02096">
        <w:rPr>
          <w:rFonts w:ascii="Arial" w:eastAsia="Times New Roman" w:hAnsi="Arial" w:cs="Arial"/>
          <w:sz w:val="20"/>
          <w:szCs w:val="20"/>
        </w:rPr>
        <w:t xml:space="preserve"> wish your name to be added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330"/>
      </w:tblGrid>
      <w:tr w:rsidR="00D02096" w:rsidRPr="00D02096" w14:paraId="6573A02B" w14:textId="77777777" w:rsidTr="008D5198">
        <w:tc>
          <w:tcPr>
            <w:tcW w:w="330" w:type="dxa"/>
            <w:shd w:val="clear" w:color="auto" w:fill="auto"/>
          </w:tcPr>
          <w:p w14:paraId="36C60326" w14:textId="77777777" w:rsidR="00D02096" w:rsidRPr="00D02096" w:rsidRDefault="00D02096" w:rsidP="00D0209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FD489E2" w14:textId="77777777" w:rsidR="00D02096" w:rsidRPr="00D02096" w:rsidRDefault="00D02096" w:rsidP="00D02096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37BA6B09" w14:textId="77777777" w:rsidR="00D02096" w:rsidRPr="00D02096" w:rsidRDefault="00D02096" w:rsidP="00D02096">
      <w:pPr>
        <w:spacing w:after="0" w:line="240" w:lineRule="auto"/>
        <w:rPr>
          <w:rFonts w:ascii="Arial" w:eastAsia="Arial" w:hAnsi="Arial" w:cs="Arial"/>
          <w:color w:val="000000"/>
        </w:rPr>
      </w:pPr>
      <w:r w:rsidRPr="00D02096">
        <w:rPr>
          <w:rFonts w:ascii="Arial" w:eastAsia="Arial" w:hAnsi="Arial" w:cs="Arial"/>
          <w:color w:val="000000"/>
          <w:highlight w:val="yellow"/>
        </w:rPr>
        <w:t>Contact details:</w:t>
      </w:r>
    </w:p>
    <w:p w14:paraId="05A8FA23" w14:textId="77777777" w:rsidR="00D02096" w:rsidRPr="00D02096" w:rsidRDefault="00D02096" w:rsidP="00D02096">
      <w:pPr>
        <w:spacing w:after="0" w:line="240" w:lineRule="auto"/>
        <w:rPr>
          <w:rFonts w:ascii="Arial" w:eastAsia="Arial" w:hAnsi="Arial" w:cs="Arial"/>
          <w:color w:val="000000"/>
        </w:rPr>
      </w:pPr>
      <w:r w:rsidRPr="00D02096">
        <w:rPr>
          <w:rFonts w:ascii="Arial" w:eastAsia="Arial" w:hAnsi="Arial" w:cs="Arial"/>
          <w:color w:val="000000"/>
          <w:highlight w:val="yellow"/>
          <w:u w:val="single"/>
        </w:rPr>
        <w:t>baht.aht@gmail.com</w:t>
      </w:r>
    </w:p>
    <w:p w14:paraId="70FAB2E9" w14:textId="77777777" w:rsidR="00D02096" w:rsidRDefault="00D02096" w:rsidP="00D02096">
      <w:pPr>
        <w:spacing w:after="0" w:line="240" w:lineRule="auto"/>
        <w:rPr>
          <w:rFonts w:ascii="Arial" w:eastAsia="Arial" w:hAnsi="Arial" w:cs="Arial"/>
          <w:color w:val="000000"/>
        </w:rPr>
      </w:pPr>
      <w:r w:rsidRPr="00D02096">
        <w:rPr>
          <w:rFonts w:ascii="Arial" w:eastAsia="Arial" w:hAnsi="Arial" w:cs="Arial"/>
          <w:color w:val="000000"/>
          <w:highlight w:val="yellow"/>
        </w:rPr>
        <w:t>Postal address for applications should be obtained from the BAHT secretary or AHT coordinator</w:t>
      </w:r>
    </w:p>
    <w:p w14:paraId="68206F28" w14:textId="715F52DC" w:rsidR="00D02096" w:rsidRPr="00D02096" w:rsidRDefault="00D02096" w:rsidP="00D02096">
      <w:pPr>
        <w:spacing w:after="0" w:line="240" w:lineRule="auto"/>
        <w:rPr>
          <w:rFonts w:ascii="Arial" w:eastAsia="Arial" w:hAnsi="Arial" w:cs="Arial"/>
          <w:color w:val="000000"/>
        </w:rPr>
      </w:pPr>
      <w:r w:rsidRPr="00D0209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lastRenderedPageBreak/>
        <w:t>Curriculum Vitae</w:t>
      </w:r>
      <w:commentRangeStart w:id="3"/>
      <w:commentRangeEnd w:id="3"/>
      <w:r w:rsidRPr="00D02096">
        <w:rPr>
          <w:rFonts w:ascii="Times New Roman" w:eastAsia="Times New Roman" w:hAnsi="Times New Roman" w:cs="Times New Roman"/>
          <w:color w:val="000000"/>
          <w:sz w:val="16"/>
          <w:szCs w:val="16"/>
        </w:rPr>
        <w:commentReference w:id="3"/>
      </w:r>
    </w:p>
    <w:p w14:paraId="3F554153" w14:textId="77777777" w:rsidR="00D02096" w:rsidRPr="00D02096" w:rsidRDefault="00D02096" w:rsidP="00D0209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14:paraId="44B7E74B" w14:textId="77777777" w:rsidR="00D02096" w:rsidRPr="00D02096" w:rsidRDefault="00D02096" w:rsidP="00D0209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02096">
        <w:rPr>
          <w:rFonts w:ascii="Arial" w:eastAsia="Times New Roman" w:hAnsi="Arial" w:cs="Arial"/>
          <w:b/>
          <w:color w:val="000000"/>
          <w:sz w:val="24"/>
          <w:szCs w:val="24"/>
        </w:rPr>
        <w:t>Applicants may either complete the following template or use it as a guide to structure their own CV.</w:t>
      </w:r>
    </w:p>
    <w:p w14:paraId="5E30EF6D" w14:textId="77777777" w:rsidR="00D02096" w:rsidRPr="00D02096" w:rsidRDefault="00D02096" w:rsidP="00D020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0"/>
        <w:gridCol w:w="1659"/>
        <w:gridCol w:w="171"/>
        <w:gridCol w:w="864"/>
        <w:gridCol w:w="1518"/>
        <w:gridCol w:w="1297"/>
        <w:gridCol w:w="1157"/>
      </w:tblGrid>
      <w:tr w:rsidR="00D02096" w:rsidRPr="00D02096" w14:paraId="2054E763" w14:textId="77777777" w:rsidTr="008D5198">
        <w:tc>
          <w:tcPr>
            <w:tcW w:w="4277" w:type="dxa"/>
            <w:gridSpan w:val="3"/>
          </w:tcPr>
          <w:p w14:paraId="165E17DE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Summary of current role (250-500 words)</w:t>
            </w:r>
          </w:p>
        </w:tc>
        <w:tc>
          <w:tcPr>
            <w:tcW w:w="5125" w:type="dxa"/>
            <w:gridSpan w:val="4"/>
          </w:tcPr>
          <w:p w14:paraId="32C66F60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1AB738C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97C61C8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3BFF7AC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68D4CF1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5CD69A8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45B1D08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675B54A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CB8BB9D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60246CE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06345B3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B7596FA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92DE271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2096" w:rsidRPr="00D02096" w14:paraId="275A33E0" w14:textId="77777777" w:rsidTr="008D5198">
        <w:tc>
          <w:tcPr>
            <w:tcW w:w="4277" w:type="dxa"/>
            <w:gridSpan w:val="3"/>
          </w:tcPr>
          <w:p w14:paraId="743D8EBD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Clinical Log</w:t>
            </w:r>
          </w:p>
          <w:p w14:paraId="7899D753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Number of hours completed</w:t>
            </w:r>
          </w:p>
          <w:p w14:paraId="40E6964B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</w:tcPr>
          <w:p w14:paraId="6920A0EC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11" w:type="dxa"/>
            <w:gridSpan w:val="3"/>
          </w:tcPr>
          <w:p w14:paraId="23CA6A3C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Please post </w:t>
            </w:r>
            <w:r w:rsidRPr="00D020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original</w:t>
            </w:r>
            <w:r w:rsidRPr="00D02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signed log with application</w:t>
            </w:r>
          </w:p>
        </w:tc>
      </w:tr>
      <w:tr w:rsidR="00D02096" w:rsidRPr="00D02096" w14:paraId="594821B3" w14:textId="77777777" w:rsidTr="008D5198">
        <w:tc>
          <w:tcPr>
            <w:tcW w:w="4277" w:type="dxa"/>
            <w:gridSpan w:val="3"/>
          </w:tcPr>
          <w:p w14:paraId="4A84D511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Professional Experience in hand therapy (250 words maximum)</w:t>
            </w:r>
          </w:p>
          <w:p w14:paraId="64EECBF5" w14:textId="77777777" w:rsidR="00D02096" w:rsidRPr="00D02096" w:rsidRDefault="00D02096" w:rsidP="00D0209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Postgraduate experience in Hand Therapy </w:t>
            </w:r>
          </w:p>
          <w:p w14:paraId="38136D97" w14:textId="77777777" w:rsidR="00D02096" w:rsidRPr="00D02096" w:rsidRDefault="00D02096" w:rsidP="00D0209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sz w:val="24"/>
                <w:szCs w:val="24"/>
              </w:rPr>
              <w:t xml:space="preserve">Years of experience </w:t>
            </w:r>
          </w:p>
          <w:p w14:paraId="5C600FCC" w14:textId="77777777" w:rsidR="00D02096" w:rsidRPr="00D02096" w:rsidRDefault="00D02096" w:rsidP="00D0209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sz w:val="24"/>
                <w:szCs w:val="24"/>
              </w:rPr>
              <w:t>Appointments since last accreditation, location of work, responsibilities and, where appropriate, reflections</w:t>
            </w:r>
          </w:p>
          <w:p w14:paraId="6C4AEC0F" w14:textId="77777777" w:rsidR="00D02096" w:rsidRPr="00D02096" w:rsidRDefault="00D02096" w:rsidP="00D0209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sz w:val="24"/>
                <w:szCs w:val="24"/>
              </w:rPr>
              <w:t>Present post including clinical, educational and managerial responsibilities.  This section gives the candidate the opportunity to reflect on their role/s alongside their clinical expertise including assessment and treatment skills.</w:t>
            </w:r>
          </w:p>
          <w:p w14:paraId="114EEB52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5" w:type="dxa"/>
            <w:gridSpan w:val="4"/>
          </w:tcPr>
          <w:p w14:paraId="1BA6639C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2096" w:rsidRPr="00D02096" w14:paraId="21E04746" w14:textId="77777777" w:rsidTr="008D5198">
        <w:tc>
          <w:tcPr>
            <w:tcW w:w="4277" w:type="dxa"/>
            <w:gridSpan w:val="3"/>
          </w:tcPr>
          <w:p w14:paraId="3F41BB8D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Courses/Qualifications/CPD pertinent to Hand Therapy </w:t>
            </w:r>
          </w:p>
          <w:p w14:paraId="57C4DCCC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(since last accreditation)</w:t>
            </w:r>
            <w:r w:rsidRPr="00D0209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36577060" w14:textId="77777777" w:rsidR="00D02096" w:rsidRPr="00D02096" w:rsidRDefault="00D02096" w:rsidP="00D02096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sz w:val="24"/>
                <w:szCs w:val="24"/>
              </w:rPr>
              <w:t>qualifications and dates (university, etc.)</w:t>
            </w:r>
          </w:p>
          <w:p w14:paraId="537EECCA" w14:textId="77777777" w:rsidR="00D02096" w:rsidRPr="00D02096" w:rsidRDefault="00D02096" w:rsidP="00D02096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sz w:val="24"/>
                <w:szCs w:val="24"/>
              </w:rPr>
              <w:t xml:space="preserve">short courses, with subject/field and date(s) </w:t>
            </w:r>
          </w:p>
          <w:p w14:paraId="474EDA06" w14:textId="77777777" w:rsidR="00D02096" w:rsidRPr="00D02096" w:rsidRDefault="00D02096" w:rsidP="00D02096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sz w:val="24"/>
                <w:szCs w:val="24"/>
              </w:rPr>
              <w:t>BAHT validated courses, with level, if applicable</w:t>
            </w:r>
          </w:p>
          <w:p w14:paraId="370EED73" w14:textId="77777777" w:rsidR="00D02096" w:rsidRPr="00D02096" w:rsidRDefault="00D02096" w:rsidP="00D02096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Evidence of 100 hours CPD since last accreditation</w:t>
            </w:r>
          </w:p>
        </w:tc>
        <w:tc>
          <w:tcPr>
            <w:tcW w:w="5125" w:type="dxa"/>
            <w:gridSpan w:val="4"/>
          </w:tcPr>
          <w:p w14:paraId="52B82360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Certificates, programmes etc. should be included in an appendix to the CV section.</w:t>
            </w:r>
          </w:p>
          <w:p w14:paraId="7D320877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37BC155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sz w:val="24"/>
                <w:szCs w:val="24"/>
              </w:rPr>
              <w:t xml:space="preserve">The assessors are also looking for demonstration of learning from any courses attended.  </w:t>
            </w:r>
          </w:p>
          <w:p w14:paraId="3DB49659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sz w:val="24"/>
                <w:szCs w:val="24"/>
              </w:rPr>
              <w:t>These can be included in the appendix alongside the relevant course certificate.</w:t>
            </w:r>
          </w:p>
          <w:p w14:paraId="53F89E36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3DA5B35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AE9AEB5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2096" w:rsidRPr="00D02096" w14:paraId="315EA1CE" w14:textId="77777777" w:rsidTr="008D5198">
        <w:trPr>
          <w:trHeight w:val="1335"/>
        </w:trPr>
        <w:tc>
          <w:tcPr>
            <w:tcW w:w="2407" w:type="dxa"/>
          </w:tcPr>
          <w:p w14:paraId="341B0319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Title of Course / Learning experience</w:t>
            </w:r>
          </w:p>
        </w:tc>
        <w:tc>
          <w:tcPr>
            <w:tcW w:w="1699" w:type="dxa"/>
          </w:tcPr>
          <w:p w14:paraId="0B52B88B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Date Attended</w:t>
            </w:r>
          </w:p>
        </w:tc>
        <w:tc>
          <w:tcPr>
            <w:tcW w:w="2835" w:type="dxa"/>
            <w:gridSpan w:val="3"/>
          </w:tcPr>
          <w:p w14:paraId="7F7E5388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Brief reflection</w:t>
            </w:r>
          </w:p>
        </w:tc>
        <w:tc>
          <w:tcPr>
            <w:tcW w:w="1297" w:type="dxa"/>
          </w:tcPr>
          <w:p w14:paraId="2C577A99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Evidence Attached?</w:t>
            </w:r>
          </w:p>
        </w:tc>
        <w:tc>
          <w:tcPr>
            <w:tcW w:w="1164" w:type="dxa"/>
          </w:tcPr>
          <w:p w14:paraId="33071287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Duration</w:t>
            </w:r>
          </w:p>
        </w:tc>
      </w:tr>
      <w:tr w:rsidR="00D02096" w:rsidRPr="00D02096" w14:paraId="42BB7257" w14:textId="77777777" w:rsidTr="008D5198">
        <w:trPr>
          <w:trHeight w:val="138"/>
        </w:trPr>
        <w:tc>
          <w:tcPr>
            <w:tcW w:w="2407" w:type="dxa"/>
          </w:tcPr>
          <w:p w14:paraId="167230BC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14:paraId="35C4480E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460D1DEC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</w:tcPr>
          <w:p w14:paraId="0041C29A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</w:tcPr>
          <w:p w14:paraId="75D33594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2096" w:rsidRPr="00D02096" w14:paraId="307A5374" w14:textId="77777777" w:rsidTr="008D5198">
        <w:trPr>
          <w:trHeight w:val="133"/>
        </w:trPr>
        <w:tc>
          <w:tcPr>
            <w:tcW w:w="2407" w:type="dxa"/>
          </w:tcPr>
          <w:p w14:paraId="2C1E5A55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14:paraId="237C49D8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7229AA93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</w:tcPr>
          <w:p w14:paraId="4381B1B4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</w:tcPr>
          <w:p w14:paraId="618B1A3C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2096" w:rsidRPr="00D02096" w14:paraId="64E5FD65" w14:textId="77777777" w:rsidTr="008D5198">
        <w:trPr>
          <w:trHeight w:val="133"/>
        </w:trPr>
        <w:tc>
          <w:tcPr>
            <w:tcW w:w="2407" w:type="dxa"/>
          </w:tcPr>
          <w:p w14:paraId="5FE052F2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14:paraId="3BDAE488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577E0E58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</w:tcPr>
          <w:p w14:paraId="19F9371D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</w:tcPr>
          <w:p w14:paraId="08C411A8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2096" w:rsidRPr="00D02096" w14:paraId="2F6098BC" w14:textId="77777777" w:rsidTr="008D5198">
        <w:trPr>
          <w:trHeight w:val="133"/>
        </w:trPr>
        <w:tc>
          <w:tcPr>
            <w:tcW w:w="2407" w:type="dxa"/>
          </w:tcPr>
          <w:p w14:paraId="663701B4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14:paraId="67493373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7E47B38A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</w:tcPr>
          <w:p w14:paraId="1FBFC380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</w:tcPr>
          <w:p w14:paraId="1ABBBD79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2096" w:rsidRPr="00D02096" w14:paraId="065E7132" w14:textId="77777777" w:rsidTr="008D5198">
        <w:trPr>
          <w:trHeight w:val="133"/>
        </w:trPr>
        <w:tc>
          <w:tcPr>
            <w:tcW w:w="2407" w:type="dxa"/>
          </w:tcPr>
          <w:p w14:paraId="27D02C9B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14:paraId="784BF4A5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14F562F1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</w:tcPr>
          <w:p w14:paraId="24E17AEA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</w:tcPr>
          <w:p w14:paraId="793521CB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2096" w:rsidRPr="00D02096" w14:paraId="4429D5A2" w14:textId="77777777" w:rsidTr="008D5198">
        <w:trPr>
          <w:trHeight w:val="133"/>
        </w:trPr>
        <w:tc>
          <w:tcPr>
            <w:tcW w:w="2407" w:type="dxa"/>
          </w:tcPr>
          <w:p w14:paraId="702935CC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14:paraId="7801BA82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755D008A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</w:tcPr>
          <w:p w14:paraId="0BEA9CF5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</w:tcPr>
          <w:p w14:paraId="429408FE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2096" w:rsidRPr="00D02096" w14:paraId="2C862414" w14:textId="77777777" w:rsidTr="008D5198">
        <w:trPr>
          <w:trHeight w:val="133"/>
        </w:trPr>
        <w:tc>
          <w:tcPr>
            <w:tcW w:w="2407" w:type="dxa"/>
          </w:tcPr>
          <w:p w14:paraId="13F58E22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14:paraId="4E5A5F81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7C0EB7B1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</w:tcPr>
          <w:p w14:paraId="5BAA0DB7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</w:tcPr>
          <w:p w14:paraId="25DD0E9B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2096" w:rsidRPr="00D02096" w14:paraId="435EF930" w14:textId="77777777" w:rsidTr="008D5198">
        <w:trPr>
          <w:trHeight w:val="133"/>
        </w:trPr>
        <w:tc>
          <w:tcPr>
            <w:tcW w:w="2407" w:type="dxa"/>
          </w:tcPr>
          <w:p w14:paraId="3122EFF4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14:paraId="245C3191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7FE65DEA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</w:tcPr>
          <w:p w14:paraId="43ADDCD5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</w:tcPr>
          <w:p w14:paraId="7FFDB6E9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2096" w:rsidRPr="00D02096" w14:paraId="10E3DAF9" w14:textId="77777777" w:rsidTr="008D5198">
        <w:trPr>
          <w:trHeight w:val="133"/>
        </w:trPr>
        <w:tc>
          <w:tcPr>
            <w:tcW w:w="2407" w:type="dxa"/>
          </w:tcPr>
          <w:p w14:paraId="2D8A79AF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14:paraId="346B00D9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080C493F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</w:tcPr>
          <w:p w14:paraId="5A62A324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</w:tcPr>
          <w:p w14:paraId="15199132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2096" w:rsidRPr="00D02096" w14:paraId="43343EB1" w14:textId="77777777" w:rsidTr="008D5198">
        <w:trPr>
          <w:trHeight w:val="133"/>
        </w:trPr>
        <w:tc>
          <w:tcPr>
            <w:tcW w:w="2407" w:type="dxa"/>
          </w:tcPr>
          <w:p w14:paraId="10543197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14:paraId="08FF2B00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40215ADE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</w:tcPr>
          <w:p w14:paraId="5AA7D582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</w:tcPr>
          <w:p w14:paraId="73B6B46A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2096" w:rsidRPr="00D02096" w14:paraId="08437F80" w14:textId="77777777" w:rsidTr="008D5198">
        <w:trPr>
          <w:trHeight w:val="138"/>
        </w:trPr>
        <w:tc>
          <w:tcPr>
            <w:tcW w:w="2407" w:type="dxa"/>
          </w:tcPr>
          <w:p w14:paraId="4655F3A0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14:paraId="6A702D78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6C8D4775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</w:tcPr>
          <w:p w14:paraId="02FB3ECE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</w:tcPr>
          <w:p w14:paraId="7BA51C81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2096" w:rsidRPr="00D02096" w14:paraId="6F722ED8" w14:textId="77777777" w:rsidTr="008D5198">
        <w:trPr>
          <w:trHeight w:val="133"/>
        </w:trPr>
        <w:tc>
          <w:tcPr>
            <w:tcW w:w="2407" w:type="dxa"/>
          </w:tcPr>
          <w:p w14:paraId="207EF4A5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14:paraId="417C18AF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50CBDAFF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</w:tcPr>
          <w:p w14:paraId="379D5848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</w:tcPr>
          <w:p w14:paraId="2A508E5C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2096" w:rsidRPr="00D02096" w14:paraId="32AC91B0" w14:textId="77777777" w:rsidTr="008D5198">
        <w:trPr>
          <w:trHeight w:val="133"/>
        </w:trPr>
        <w:tc>
          <w:tcPr>
            <w:tcW w:w="2407" w:type="dxa"/>
          </w:tcPr>
          <w:p w14:paraId="0A7C02FE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14:paraId="528B7AC0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4BF10598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</w:tcPr>
          <w:p w14:paraId="78707CFF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</w:tcPr>
          <w:p w14:paraId="0E78283E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2096" w:rsidRPr="00D02096" w14:paraId="6A313657" w14:textId="77777777" w:rsidTr="008D5198">
        <w:trPr>
          <w:trHeight w:val="133"/>
        </w:trPr>
        <w:tc>
          <w:tcPr>
            <w:tcW w:w="2407" w:type="dxa"/>
          </w:tcPr>
          <w:p w14:paraId="215DEB80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14:paraId="2B2049D2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10BCB93C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</w:tcPr>
          <w:p w14:paraId="331AF243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</w:tcPr>
          <w:p w14:paraId="2BCCC869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2096" w:rsidRPr="00D02096" w14:paraId="09F8560C" w14:textId="77777777" w:rsidTr="008D5198">
        <w:trPr>
          <w:trHeight w:val="133"/>
        </w:trPr>
        <w:tc>
          <w:tcPr>
            <w:tcW w:w="2407" w:type="dxa"/>
          </w:tcPr>
          <w:p w14:paraId="7CFE8B68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14:paraId="4C3712E3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77DC5CE9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</w:tcPr>
          <w:p w14:paraId="5BE55DAA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</w:tcPr>
          <w:p w14:paraId="094728E4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2096" w:rsidRPr="00D02096" w14:paraId="6069EE3C" w14:textId="77777777" w:rsidTr="008D5198">
        <w:trPr>
          <w:trHeight w:val="133"/>
        </w:trPr>
        <w:tc>
          <w:tcPr>
            <w:tcW w:w="2407" w:type="dxa"/>
          </w:tcPr>
          <w:p w14:paraId="1709CC13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14:paraId="6DE6B3D7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468E2F20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</w:tcPr>
          <w:p w14:paraId="57B2A761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</w:tcPr>
          <w:p w14:paraId="7BCC1C63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2096" w:rsidRPr="00D02096" w14:paraId="011DC845" w14:textId="77777777" w:rsidTr="008D5198">
        <w:trPr>
          <w:trHeight w:val="133"/>
        </w:trPr>
        <w:tc>
          <w:tcPr>
            <w:tcW w:w="2407" w:type="dxa"/>
          </w:tcPr>
          <w:p w14:paraId="5AE55FC4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14:paraId="2C97D897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585CF265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</w:tcPr>
          <w:p w14:paraId="00CBE8DB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</w:tcPr>
          <w:p w14:paraId="29B0DD12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2096" w:rsidRPr="00D02096" w14:paraId="1E7A22EB" w14:textId="77777777" w:rsidTr="008D5198">
        <w:trPr>
          <w:trHeight w:val="133"/>
        </w:trPr>
        <w:tc>
          <w:tcPr>
            <w:tcW w:w="2407" w:type="dxa"/>
          </w:tcPr>
          <w:p w14:paraId="6E98BE0B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14:paraId="74BF8C51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7376E4CD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</w:tcPr>
          <w:p w14:paraId="33348389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</w:tcPr>
          <w:p w14:paraId="00A6EA60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2096" w:rsidRPr="00D02096" w14:paraId="3A8639B9" w14:textId="77777777" w:rsidTr="008D5198">
        <w:trPr>
          <w:trHeight w:val="133"/>
        </w:trPr>
        <w:tc>
          <w:tcPr>
            <w:tcW w:w="2407" w:type="dxa"/>
          </w:tcPr>
          <w:p w14:paraId="4E9A5422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14:paraId="119A7BA0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6E856E0E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</w:tcPr>
          <w:p w14:paraId="0FDC137D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</w:tcPr>
          <w:p w14:paraId="08E45464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2096" w:rsidRPr="00D02096" w14:paraId="329BEEA5" w14:textId="77777777" w:rsidTr="008D5198">
        <w:trPr>
          <w:trHeight w:val="133"/>
        </w:trPr>
        <w:tc>
          <w:tcPr>
            <w:tcW w:w="9402" w:type="dxa"/>
            <w:gridSpan w:val="7"/>
          </w:tcPr>
          <w:p w14:paraId="4A614D4A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It is suggested that for the following headings you use a </w:t>
            </w:r>
            <w:r w:rsidRPr="00D02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maximum of</w:t>
            </w:r>
            <w:r w:rsidRPr="00D0209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D02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examples, each with one piece of evidence</w:t>
            </w:r>
            <w:r w:rsidRPr="00D02096">
              <w:rPr>
                <w:rFonts w:ascii="Arial" w:eastAsia="Times New Roman" w:hAnsi="Arial" w:cs="Arial"/>
                <w:bCs/>
                <w:sz w:val="24"/>
                <w:szCs w:val="24"/>
              </w:rPr>
              <w:t>.</w:t>
            </w:r>
          </w:p>
          <w:p w14:paraId="11DEFCFB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2096" w:rsidRPr="00D02096" w14:paraId="3C832894" w14:textId="77777777" w:rsidTr="008D5198">
        <w:trPr>
          <w:trHeight w:val="2670"/>
        </w:trPr>
        <w:tc>
          <w:tcPr>
            <w:tcW w:w="4277" w:type="dxa"/>
            <w:gridSpan w:val="3"/>
            <w:vMerge w:val="restart"/>
          </w:tcPr>
          <w:p w14:paraId="231EF208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Promotion of specialism / sharing of expertise </w:t>
            </w:r>
          </w:p>
          <w:p w14:paraId="7537D852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(since last accreditation)</w:t>
            </w:r>
          </w:p>
          <w:p w14:paraId="7A72C390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Examples may include:</w:t>
            </w:r>
          </w:p>
          <w:p w14:paraId="1FC55C3B" w14:textId="77777777" w:rsidR="00D02096" w:rsidRPr="00D02096" w:rsidRDefault="00D02096" w:rsidP="00D02096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in-service training planning and involvement</w:t>
            </w:r>
          </w:p>
          <w:p w14:paraId="71701314" w14:textId="77777777" w:rsidR="00D02096" w:rsidRPr="00D02096" w:rsidRDefault="00D02096" w:rsidP="00D02096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teaching both within the workplace and outside. </w:t>
            </w:r>
          </w:p>
          <w:p w14:paraId="7398E9B0" w14:textId="77777777" w:rsidR="00D02096" w:rsidRPr="00D02096" w:rsidRDefault="00D02096" w:rsidP="00D02096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organisation of outside speakers </w:t>
            </w:r>
          </w:p>
          <w:p w14:paraId="4C49F5DB" w14:textId="77777777" w:rsidR="00D02096" w:rsidRPr="00D02096" w:rsidRDefault="00D02096" w:rsidP="00D02096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organisation of BAHT validated courses &amp; teaching input</w:t>
            </w:r>
          </w:p>
          <w:p w14:paraId="4C69A235" w14:textId="77777777" w:rsidR="00D02096" w:rsidRPr="00D02096" w:rsidRDefault="00D02096" w:rsidP="00D02096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experience as an External Representative for BAHT, assessor / advisor for Level II / Level III projects and APL</w:t>
            </w:r>
          </w:p>
          <w:p w14:paraId="0B80A852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sz w:val="24"/>
                <w:szCs w:val="24"/>
              </w:rPr>
              <w:t xml:space="preserve">Evidence of the above e.g. programmes, feedback from </w:t>
            </w:r>
            <w:r w:rsidRPr="00D0209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attendees etc. should be included in an appendix to the CV section.</w:t>
            </w:r>
          </w:p>
          <w:p w14:paraId="61C5F5D4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274AE05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 assessors are also looking for demonstration of learning from the above.</w:t>
            </w:r>
          </w:p>
          <w:p w14:paraId="5144ADCA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5" w:type="dxa"/>
            <w:gridSpan w:val="4"/>
          </w:tcPr>
          <w:p w14:paraId="52CBEC29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Example 1</w:t>
            </w:r>
          </w:p>
          <w:p w14:paraId="742FC033" w14:textId="77777777" w:rsidR="00D02096" w:rsidRPr="00D02096" w:rsidRDefault="00D02096" w:rsidP="00D02096">
            <w:pPr>
              <w:spacing w:after="0" w:line="240" w:lineRule="auto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6ED6687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2096" w:rsidRPr="00D02096" w14:paraId="4AEB496D" w14:textId="77777777" w:rsidTr="008D5198">
        <w:trPr>
          <w:trHeight w:val="2670"/>
        </w:trPr>
        <w:tc>
          <w:tcPr>
            <w:tcW w:w="4277" w:type="dxa"/>
            <w:gridSpan w:val="3"/>
            <w:vMerge/>
          </w:tcPr>
          <w:p w14:paraId="0EB87FF3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25" w:type="dxa"/>
            <w:gridSpan w:val="4"/>
          </w:tcPr>
          <w:p w14:paraId="57113A02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Example 2</w:t>
            </w:r>
          </w:p>
        </w:tc>
      </w:tr>
      <w:tr w:rsidR="00D02096" w:rsidRPr="00D02096" w14:paraId="628C1C0E" w14:textId="77777777" w:rsidTr="008D5198">
        <w:trPr>
          <w:trHeight w:val="2670"/>
        </w:trPr>
        <w:tc>
          <w:tcPr>
            <w:tcW w:w="4277" w:type="dxa"/>
            <w:gridSpan w:val="3"/>
            <w:vMerge/>
          </w:tcPr>
          <w:p w14:paraId="3F6CA740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25" w:type="dxa"/>
            <w:gridSpan w:val="4"/>
          </w:tcPr>
          <w:p w14:paraId="4659151F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Example 3</w:t>
            </w:r>
          </w:p>
        </w:tc>
      </w:tr>
      <w:tr w:rsidR="00D02096" w:rsidRPr="00D02096" w14:paraId="64217FAB" w14:textId="77777777" w:rsidTr="008D5198">
        <w:trPr>
          <w:trHeight w:val="1210"/>
        </w:trPr>
        <w:tc>
          <w:tcPr>
            <w:tcW w:w="4277" w:type="dxa"/>
            <w:gridSpan w:val="3"/>
            <w:vMerge w:val="restart"/>
          </w:tcPr>
          <w:p w14:paraId="341D1E1A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Management Skills</w:t>
            </w:r>
          </w:p>
          <w:p w14:paraId="5C189D31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(since last accreditation)</w:t>
            </w:r>
          </w:p>
          <w:p w14:paraId="37534129" w14:textId="77777777" w:rsidR="00D02096" w:rsidRPr="00D02096" w:rsidRDefault="00D02096" w:rsidP="00D02096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experience in day-to-day management/organisation of caseloads within Hand Therapy services</w:t>
            </w:r>
          </w:p>
          <w:p w14:paraId="0FF78C00" w14:textId="77777777" w:rsidR="00D02096" w:rsidRPr="00D02096" w:rsidRDefault="00D02096" w:rsidP="00D02096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experience in supervising other staff e.g. colleagues, students, support workers;</w:t>
            </w:r>
          </w:p>
          <w:p w14:paraId="26C2A821" w14:textId="77777777" w:rsidR="00D02096" w:rsidRPr="00D02096" w:rsidRDefault="00D02096" w:rsidP="00D02096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experience in evaluation and audit pertinent to Hand Therapy.</w:t>
            </w:r>
          </w:p>
          <w:p w14:paraId="14B8C272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F085BB2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Evidence of the above e.g. programmes, feedback from colleagues etc. should be </w:t>
            </w:r>
            <w:r w:rsidRPr="00D02096">
              <w:rPr>
                <w:rFonts w:ascii="Arial" w:eastAsia="Times New Roman" w:hAnsi="Arial" w:cs="Arial"/>
                <w:sz w:val="24"/>
                <w:szCs w:val="24"/>
              </w:rPr>
              <w:t xml:space="preserve">included in an appendix to the CV section.  </w:t>
            </w:r>
          </w:p>
          <w:p w14:paraId="4EB26BB1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DDA4FB3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 assessors are also looking for demonstration of learning from the above.</w:t>
            </w:r>
          </w:p>
          <w:p w14:paraId="2B305D2C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9731DF9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5051D41D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5" w:type="dxa"/>
            <w:gridSpan w:val="4"/>
          </w:tcPr>
          <w:p w14:paraId="6E4343B5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Example 1</w:t>
            </w:r>
          </w:p>
          <w:p w14:paraId="25897B87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654BECA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C280F92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7EA12C1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9DE5139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0DEF31D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2096" w:rsidRPr="00D02096" w14:paraId="0D7D14A7" w14:textId="77777777" w:rsidTr="008D5198">
        <w:trPr>
          <w:trHeight w:val="1210"/>
        </w:trPr>
        <w:tc>
          <w:tcPr>
            <w:tcW w:w="4277" w:type="dxa"/>
            <w:gridSpan w:val="3"/>
            <w:vMerge/>
          </w:tcPr>
          <w:p w14:paraId="742B9EAE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25" w:type="dxa"/>
            <w:gridSpan w:val="4"/>
          </w:tcPr>
          <w:p w14:paraId="48737810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Example 2</w:t>
            </w:r>
          </w:p>
          <w:p w14:paraId="10D1EB96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04790F0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49030EA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AB13FCD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CE95731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EC2C3B9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50DB70A4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2096" w:rsidRPr="00D02096" w14:paraId="2D05FF29" w14:textId="77777777" w:rsidTr="008D5198">
        <w:trPr>
          <w:trHeight w:val="1210"/>
        </w:trPr>
        <w:tc>
          <w:tcPr>
            <w:tcW w:w="4277" w:type="dxa"/>
            <w:gridSpan w:val="3"/>
            <w:vMerge/>
          </w:tcPr>
          <w:p w14:paraId="128E12AD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25" w:type="dxa"/>
            <w:gridSpan w:val="4"/>
          </w:tcPr>
          <w:p w14:paraId="6F6F3FAD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Example 3</w:t>
            </w:r>
          </w:p>
          <w:p w14:paraId="19EABEF8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5DACF1F4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ECB10E1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5F536F83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EE9E463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DEB5DBE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9780935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2096" w:rsidRPr="00D02096" w14:paraId="005D619C" w14:textId="77777777" w:rsidTr="008D5198">
        <w:trPr>
          <w:trHeight w:val="4720"/>
        </w:trPr>
        <w:tc>
          <w:tcPr>
            <w:tcW w:w="4277" w:type="dxa"/>
            <w:gridSpan w:val="3"/>
          </w:tcPr>
          <w:p w14:paraId="5A1A979E" w14:textId="77777777" w:rsidR="00D02096" w:rsidRPr="00D02096" w:rsidRDefault="00D02096" w:rsidP="00D02096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Personal Contribution to the </w:t>
            </w:r>
          </w:p>
          <w:p w14:paraId="49376C6D" w14:textId="77777777" w:rsidR="00D02096" w:rsidRPr="00D02096" w:rsidRDefault="00D02096" w:rsidP="00D02096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Development of Hand Therapy </w:t>
            </w:r>
          </w:p>
          <w:p w14:paraId="6E477E3E" w14:textId="77777777" w:rsidR="00D02096" w:rsidRPr="00D02096" w:rsidRDefault="00D02096" w:rsidP="00D02096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(since last accreditation)</w:t>
            </w:r>
          </w:p>
          <w:p w14:paraId="47C2F8E6" w14:textId="77777777" w:rsidR="00D02096" w:rsidRPr="00D02096" w:rsidRDefault="00D02096" w:rsidP="00D02096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DD36A72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sz w:val="24"/>
                <w:szCs w:val="24"/>
              </w:rPr>
              <w:t xml:space="preserve">The committee are looking for evidence of continued development and contribution to hand therapy </w:t>
            </w:r>
            <w:r w:rsidRPr="00D0209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outside of the normal working role</w:t>
            </w:r>
            <w:r w:rsidRPr="00D02096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52A7578D" w14:textId="77777777" w:rsidR="00D02096" w:rsidRPr="00D02096" w:rsidRDefault="00D02096" w:rsidP="00D02096">
            <w:pPr>
              <w:spacing w:after="0" w:line="240" w:lineRule="auto"/>
              <w:ind w:left="1080" w:firstLine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8D6A8A4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sz w:val="24"/>
                <w:szCs w:val="24"/>
              </w:rPr>
              <w:t>Evidence may include:</w:t>
            </w:r>
          </w:p>
          <w:p w14:paraId="5E109569" w14:textId="77777777" w:rsidR="00D02096" w:rsidRPr="00D02096" w:rsidRDefault="00D02096" w:rsidP="00D02096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sz w:val="24"/>
                <w:szCs w:val="24"/>
              </w:rPr>
              <w:t>Statement of research studies or audit completed</w:t>
            </w:r>
          </w:p>
          <w:p w14:paraId="3D40C479" w14:textId="77777777" w:rsidR="00D02096" w:rsidRPr="00D02096" w:rsidRDefault="00D02096" w:rsidP="00D02096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sz w:val="24"/>
                <w:szCs w:val="24"/>
              </w:rPr>
              <w:t xml:space="preserve">Literature Review </w:t>
            </w:r>
          </w:p>
          <w:p w14:paraId="78BE1BF0" w14:textId="77777777" w:rsidR="00D02096" w:rsidRPr="00D02096" w:rsidRDefault="00D02096" w:rsidP="00D02096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sz w:val="24"/>
                <w:szCs w:val="24"/>
              </w:rPr>
              <w:t xml:space="preserve">Presentation made at conference </w:t>
            </w:r>
          </w:p>
          <w:p w14:paraId="3042B90E" w14:textId="77777777" w:rsidR="00D02096" w:rsidRPr="00D02096" w:rsidRDefault="00D02096" w:rsidP="00D02096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sz w:val="24"/>
                <w:szCs w:val="24"/>
              </w:rPr>
              <w:t>Publication</w:t>
            </w:r>
          </w:p>
          <w:p w14:paraId="0AC21319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5" w:type="dxa"/>
            <w:gridSpan w:val="4"/>
          </w:tcPr>
          <w:p w14:paraId="526364B9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personal statement by the applicant</w:t>
            </w:r>
          </w:p>
          <w:p w14:paraId="4A1BE15A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AA112DD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2096" w:rsidRPr="00D02096" w14:paraId="074946AB" w14:textId="77777777" w:rsidTr="008D5198">
        <w:trPr>
          <w:trHeight w:val="476"/>
        </w:trPr>
        <w:tc>
          <w:tcPr>
            <w:tcW w:w="4277" w:type="dxa"/>
            <w:gridSpan w:val="3"/>
            <w:vMerge w:val="restart"/>
          </w:tcPr>
          <w:p w14:paraId="19764F6D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 Guided Testimonies  </w:t>
            </w:r>
          </w:p>
          <w:p w14:paraId="6AD1D373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EA9DC98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Please post originals with application</w:t>
            </w:r>
          </w:p>
          <w:p w14:paraId="25807BFA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D20E79B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See the reaccreditation application guidelines for guidance</w:t>
            </w:r>
          </w:p>
        </w:tc>
        <w:tc>
          <w:tcPr>
            <w:tcW w:w="5125" w:type="dxa"/>
            <w:gridSpan w:val="4"/>
          </w:tcPr>
          <w:p w14:paraId="02621196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Names of Testimonies</w:t>
            </w:r>
          </w:p>
        </w:tc>
      </w:tr>
      <w:tr w:rsidR="00D02096" w:rsidRPr="00D02096" w14:paraId="5E35E959" w14:textId="77777777" w:rsidTr="008D5198">
        <w:tc>
          <w:tcPr>
            <w:tcW w:w="4277" w:type="dxa"/>
            <w:gridSpan w:val="3"/>
            <w:vMerge/>
          </w:tcPr>
          <w:p w14:paraId="2128B0D1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5" w:type="dxa"/>
            <w:gridSpan w:val="4"/>
          </w:tcPr>
          <w:p w14:paraId="31141038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1)</w:t>
            </w:r>
          </w:p>
          <w:p w14:paraId="69BEF7D1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2096" w:rsidRPr="00D02096" w14:paraId="77B56ED7" w14:textId="77777777" w:rsidTr="008D5198">
        <w:tc>
          <w:tcPr>
            <w:tcW w:w="4277" w:type="dxa"/>
            <w:gridSpan w:val="3"/>
            <w:vMerge/>
          </w:tcPr>
          <w:p w14:paraId="5545EA60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5" w:type="dxa"/>
            <w:gridSpan w:val="4"/>
          </w:tcPr>
          <w:p w14:paraId="763D460E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2)</w:t>
            </w:r>
          </w:p>
          <w:p w14:paraId="27B5777B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02096" w:rsidRPr="00D02096" w14:paraId="5E543B09" w14:textId="77777777" w:rsidTr="008D5198">
        <w:tc>
          <w:tcPr>
            <w:tcW w:w="4277" w:type="dxa"/>
            <w:gridSpan w:val="3"/>
            <w:vMerge/>
          </w:tcPr>
          <w:p w14:paraId="066A210D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5" w:type="dxa"/>
            <w:gridSpan w:val="4"/>
          </w:tcPr>
          <w:p w14:paraId="3082956A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20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3)</w:t>
            </w:r>
          </w:p>
          <w:p w14:paraId="1CAAC4FF" w14:textId="77777777" w:rsidR="00D02096" w:rsidRPr="00D02096" w:rsidRDefault="00D02096" w:rsidP="00D02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508BA05B" w14:textId="77777777" w:rsidR="005314A8" w:rsidRDefault="005314A8"/>
    <w:sectPr w:rsidR="005314A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Ella Donnison" w:date="2019-09-08T12:34:00Z" w:initials="ED">
    <w:p w14:paraId="60699E49" w14:textId="77777777" w:rsidR="00D02096" w:rsidRDefault="00D02096" w:rsidP="00D02096">
      <w:pPr>
        <w:pStyle w:val="CommentText"/>
      </w:pPr>
      <w:r>
        <w:t>should this be titled Appendix B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0699E4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699E49" w16cid:durableId="50FA59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DE052" w14:textId="77777777" w:rsidR="00B00C4E" w:rsidRDefault="00B00C4E" w:rsidP="00D02096">
      <w:pPr>
        <w:spacing w:after="0" w:line="240" w:lineRule="auto"/>
      </w:pPr>
      <w:r>
        <w:separator/>
      </w:r>
    </w:p>
  </w:endnote>
  <w:endnote w:type="continuationSeparator" w:id="0">
    <w:p w14:paraId="58953444" w14:textId="77777777" w:rsidR="00B00C4E" w:rsidRDefault="00B00C4E" w:rsidP="00D02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207A1" w14:textId="77777777" w:rsidR="00B00C4E" w:rsidRDefault="00B00C4E" w:rsidP="00D02096">
      <w:pPr>
        <w:spacing w:after="0" w:line="240" w:lineRule="auto"/>
      </w:pPr>
      <w:r>
        <w:separator/>
      </w:r>
    </w:p>
  </w:footnote>
  <w:footnote w:type="continuationSeparator" w:id="0">
    <w:p w14:paraId="692D315F" w14:textId="77777777" w:rsidR="00B00C4E" w:rsidRDefault="00B00C4E" w:rsidP="00D02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3C4C6" w14:textId="10F11400" w:rsidR="00D02096" w:rsidRDefault="00D02096">
    <w:pPr>
      <w:pStyle w:val="Header"/>
    </w:pPr>
    <w:r>
      <w:t>Reaccreditation application form November 2019</w:t>
    </w:r>
  </w:p>
  <w:p w14:paraId="66102E4D" w14:textId="77777777" w:rsidR="00D02096" w:rsidRDefault="00D020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B5638"/>
    <w:multiLevelType w:val="hybridMultilevel"/>
    <w:tmpl w:val="F4283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D7249"/>
    <w:multiLevelType w:val="hybridMultilevel"/>
    <w:tmpl w:val="5868F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428FF"/>
    <w:multiLevelType w:val="hybridMultilevel"/>
    <w:tmpl w:val="FE48D2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70844"/>
    <w:multiLevelType w:val="hybridMultilevel"/>
    <w:tmpl w:val="88D0339E"/>
    <w:lvl w:ilvl="0" w:tplc="B254B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8801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949D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56B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28D2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26B5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40FB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40F4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C6ED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B04DB"/>
    <w:multiLevelType w:val="hybridMultilevel"/>
    <w:tmpl w:val="CF64C890"/>
    <w:lvl w:ilvl="0" w:tplc="AFF4D27A">
      <w:start w:val="3"/>
      <w:numFmt w:val="decimal"/>
      <w:lvlText w:val="%1."/>
      <w:lvlJc w:val="left"/>
      <w:pPr>
        <w:ind w:left="720" w:hanging="360"/>
      </w:pPr>
    </w:lvl>
    <w:lvl w:ilvl="1" w:tplc="3080208A">
      <w:start w:val="1"/>
      <w:numFmt w:val="lowerLetter"/>
      <w:lvlText w:val="%2."/>
      <w:lvlJc w:val="left"/>
      <w:pPr>
        <w:ind w:left="1440" w:hanging="360"/>
      </w:pPr>
    </w:lvl>
    <w:lvl w:ilvl="2" w:tplc="D65044EE">
      <w:start w:val="1"/>
      <w:numFmt w:val="lowerRoman"/>
      <w:lvlText w:val="%3."/>
      <w:lvlJc w:val="right"/>
      <w:pPr>
        <w:ind w:left="2160" w:hanging="180"/>
      </w:pPr>
    </w:lvl>
    <w:lvl w:ilvl="3" w:tplc="E4DA2366">
      <w:start w:val="1"/>
      <w:numFmt w:val="decimal"/>
      <w:lvlText w:val="%4."/>
      <w:lvlJc w:val="left"/>
      <w:pPr>
        <w:ind w:left="2880" w:hanging="360"/>
      </w:pPr>
    </w:lvl>
    <w:lvl w:ilvl="4" w:tplc="4FA4A028">
      <w:start w:val="1"/>
      <w:numFmt w:val="lowerLetter"/>
      <w:lvlText w:val="%5."/>
      <w:lvlJc w:val="left"/>
      <w:pPr>
        <w:ind w:left="3600" w:hanging="360"/>
      </w:pPr>
    </w:lvl>
    <w:lvl w:ilvl="5" w:tplc="D0C00E58">
      <w:start w:val="1"/>
      <w:numFmt w:val="lowerRoman"/>
      <w:lvlText w:val="%6."/>
      <w:lvlJc w:val="right"/>
      <w:pPr>
        <w:ind w:left="4320" w:hanging="180"/>
      </w:pPr>
    </w:lvl>
    <w:lvl w:ilvl="6" w:tplc="A57AA976">
      <w:start w:val="1"/>
      <w:numFmt w:val="decimal"/>
      <w:lvlText w:val="%7."/>
      <w:lvlJc w:val="left"/>
      <w:pPr>
        <w:ind w:left="5040" w:hanging="360"/>
      </w:pPr>
    </w:lvl>
    <w:lvl w:ilvl="7" w:tplc="9922596C">
      <w:start w:val="1"/>
      <w:numFmt w:val="lowerLetter"/>
      <w:lvlText w:val="%8."/>
      <w:lvlJc w:val="left"/>
      <w:pPr>
        <w:ind w:left="5760" w:hanging="360"/>
      </w:pPr>
    </w:lvl>
    <w:lvl w:ilvl="8" w:tplc="EFEAA09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2015A"/>
    <w:multiLevelType w:val="hybridMultilevel"/>
    <w:tmpl w:val="D4E29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A034E"/>
    <w:multiLevelType w:val="hybridMultilevel"/>
    <w:tmpl w:val="A64E7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92DB9"/>
    <w:multiLevelType w:val="hybridMultilevel"/>
    <w:tmpl w:val="6A604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B6589"/>
    <w:multiLevelType w:val="hybridMultilevel"/>
    <w:tmpl w:val="01CE7AF6"/>
    <w:lvl w:ilvl="0" w:tplc="9B00F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7E9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1E8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E21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0ABD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02B7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BE57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DCE8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68B4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F0C99"/>
    <w:multiLevelType w:val="hybridMultilevel"/>
    <w:tmpl w:val="E83E45E4"/>
    <w:lvl w:ilvl="0" w:tplc="A96E5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185F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7C62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86B0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4021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380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7EBD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C627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F2DB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14FEF"/>
    <w:multiLevelType w:val="hybridMultilevel"/>
    <w:tmpl w:val="A8DC6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B25C4"/>
    <w:multiLevelType w:val="hybridMultilevel"/>
    <w:tmpl w:val="036C8B38"/>
    <w:lvl w:ilvl="0" w:tplc="8EE42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40C5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7CFD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A47C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C06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AC42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2F0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6623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F2B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B4A19"/>
    <w:multiLevelType w:val="hybridMultilevel"/>
    <w:tmpl w:val="EFF62FB0"/>
    <w:lvl w:ilvl="0" w:tplc="F5184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48D8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64AF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264B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BA67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1231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1ACB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9E69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5E01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4"/>
  </w:num>
  <w:num w:numId="5">
    <w:abstractNumId w:val="12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hy Whalley">
    <w15:presenceInfo w15:providerId="Windows Live" w15:userId="55c384152252754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96"/>
    <w:rsid w:val="000539D6"/>
    <w:rsid w:val="005314A8"/>
    <w:rsid w:val="00B00C4E"/>
    <w:rsid w:val="00D02096"/>
    <w:rsid w:val="00EF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ABD4E"/>
  <w15:chartTrackingRefBased/>
  <w15:docId w15:val="{0E59BDF9-4717-41DB-A219-208B0B3F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nhideWhenUsed/>
    <w:rsid w:val="00D02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2096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nhideWhenUsed/>
    <w:rsid w:val="00D0209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0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2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096"/>
  </w:style>
  <w:style w:type="paragraph" w:styleId="Footer">
    <w:name w:val="footer"/>
    <w:basedOn w:val="Normal"/>
    <w:link w:val="FooterChar"/>
    <w:uiPriority w:val="99"/>
    <w:unhideWhenUsed/>
    <w:rsid w:val="00D02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Whalley</dc:creator>
  <cp:keywords/>
  <dc:description/>
  <cp:lastModifiedBy>Eve Dunn</cp:lastModifiedBy>
  <cp:revision>2</cp:revision>
  <dcterms:created xsi:type="dcterms:W3CDTF">2020-01-07T15:04:00Z</dcterms:created>
  <dcterms:modified xsi:type="dcterms:W3CDTF">2020-01-07T15:04:00Z</dcterms:modified>
</cp:coreProperties>
</file>