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03FD" w14:textId="4EEA4470" w:rsidR="00D02096" w:rsidRPr="00D02096" w:rsidRDefault="00D02096" w:rsidP="00D02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02096">
        <w:rPr>
          <w:rFonts w:ascii="Arial" w:eastAsia="Times New Roman" w:hAnsi="Arial" w:cs="Arial"/>
          <w:b/>
          <w:bCs/>
          <w:sz w:val="24"/>
          <w:szCs w:val="24"/>
          <w:u w:val="single"/>
        </w:rPr>
        <w:t>Application for AHT Re-Accreditation with BAHT</w:t>
      </w:r>
      <w:bookmarkStart w:id="0" w:name="_GoBack"/>
      <w:bookmarkEnd w:id="0"/>
    </w:p>
    <w:p w14:paraId="4DD8B8F5" w14:textId="77777777" w:rsidR="00D02096" w:rsidRPr="00D02096" w:rsidRDefault="00D02096" w:rsidP="00D02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E3C63C0" w14:textId="77777777" w:rsidR="00D02096" w:rsidRPr="00D02096" w:rsidRDefault="00D02096" w:rsidP="00D02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D02096" w:rsidRPr="00D02096" w14:paraId="13E6A8B7" w14:textId="77777777" w:rsidTr="008D519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CB80E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31E35E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Title:     ………………………………</w:t>
            </w:r>
          </w:p>
          <w:p w14:paraId="7906BA0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21B99F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Name:  ……………………………….</w:t>
            </w:r>
          </w:p>
          <w:p w14:paraId="47EDDF6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BA09AB6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Birth:  ……………………….</w:t>
            </w:r>
          </w:p>
          <w:p w14:paraId="2B5BEA3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0363A3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BAHT Number:  ……………………..</w:t>
            </w:r>
          </w:p>
          <w:p w14:paraId="3B644D3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1F1F1E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 / Physio:  …………………………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DAB78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BFE39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Address:  …………………………….</w:t>
            </w:r>
          </w:p>
          <w:p w14:paraId="2A8A725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1C50673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53938D8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5EA86B5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Postcode:  ……………………………</w:t>
            </w:r>
          </w:p>
          <w:p w14:paraId="7E2C0FB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B6421D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 No:  ……………………………….</w:t>
            </w:r>
          </w:p>
          <w:p w14:paraId="4B733C3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ED95D8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E-mail:  ……………………………….</w:t>
            </w:r>
          </w:p>
        </w:tc>
      </w:tr>
      <w:tr w:rsidR="00D02096" w:rsidRPr="00D02096" w14:paraId="3C63356F" w14:textId="77777777" w:rsidTr="008D5198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33AB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4F535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last Accreditation:</w:t>
            </w:r>
          </w:p>
          <w:p w14:paraId="283D35E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9BE1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0DD2F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Application:</w:t>
            </w:r>
          </w:p>
        </w:tc>
      </w:tr>
    </w:tbl>
    <w:p w14:paraId="4505A5C9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B5EE49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8306F6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D02096">
        <w:rPr>
          <w:rFonts w:ascii="Arial" w:eastAsia="Times New Roman" w:hAnsi="Arial" w:cs="Arial"/>
          <w:b/>
          <w:sz w:val="20"/>
          <w:szCs w:val="24"/>
          <w:u w:val="single"/>
        </w:rPr>
        <w:t>Criteria Checklist</w:t>
      </w:r>
      <w:r w:rsidRPr="00D02096">
        <w:rPr>
          <w:rFonts w:ascii="Arial" w:eastAsia="Times New Roman" w:hAnsi="Arial" w:cs="Arial"/>
          <w:b/>
          <w:sz w:val="20"/>
          <w:szCs w:val="24"/>
        </w:rPr>
        <w:tab/>
      </w:r>
      <w:r w:rsidRPr="00D02096">
        <w:rPr>
          <w:rFonts w:ascii="Arial" w:eastAsia="Times New Roman" w:hAnsi="Arial" w:cs="Arial"/>
          <w:b/>
          <w:sz w:val="20"/>
          <w:szCs w:val="24"/>
        </w:rPr>
        <w:sym w:font="Wingdings 2" w:char="F052"/>
      </w:r>
      <w:r w:rsidRPr="00D02096">
        <w:rPr>
          <w:rFonts w:ascii="Arial" w:eastAsia="Times New Roman" w:hAnsi="Arial" w:cs="Arial"/>
          <w:b/>
          <w:sz w:val="20"/>
          <w:szCs w:val="24"/>
        </w:rPr>
        <w:tab/>
      </w:r>
    </w:p>
    <w:p w14:paraId="07AEFE29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5F5928DC" w14:textId="77777777" w:rsidR="00D02096" w:rsidRPr="00D02096" w:rsidRDefault="00D02096" w:rsidP="00D020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>Member of BAHT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7A816213" w14:textId="77777777" w:rsidR="00D02096" w:rsidRPr="00D02096" w:rsidRDefault="00D02096" w:rsidP="00D020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>Extended CV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509C7128" w14:textId="77777777" w:rsidR="00D02096" w:rsidRPr="00D02096" w:rsidRDefault="00D02096" w:rsidP="00D020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>Clinical log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</w:p>
    <w:p w14:paraId="1CADE7EC" w14:textId="77777777" w:rsidR="00D02096" w:rsidRPr="00D02096" w:rsidRDefault="00D02096" w:rsidP="00D020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 xml:space="preserve">Evidence of 100 hours CPD since last accreditation 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56A6FAC9" w14:textId="77777777" w:rsidR="00D02096" w:rsidRPr="00D02096" w:rsidRDefault="00D02096" w:rsidP="00D020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>Details of presentations given at high level conference or publications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5EEFD7BF" w14:textId="77777777" w:rsidR="00D02096" w:rsidRPr="00D02096" w:rsidRDefault="00D02096" w:rsidP="00D0209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b/>
          <w:sz w:val="20"/>
          <w:szCs w:val="24"/>
        </w:rPr>
        <w:t xml:space="preserve">3 </w:t>
      </w:r>
      <w:r w:rsidRPr="00D02096">
        <w:rPr>
          <w:rFonts w:ascii="Arial" w:eastAsia="Times New Roman" w:hAnsi="Arial" w:cs="Arial"/>
          <w:sz w:val="20"/>
          <w:szCs w:val="24"/>
        </w:rPr>
        <w:t>Guided testimonials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3234955A" w14:textId="77777777" w:rsidR="00D02096" w:rsidRPr="00D02096" w:rsidRDefault="00D02096" w:rsidP="00D0209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>£30 application fee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265264CE" w14:textId="77777777" w:rsidR="00D02096" w:rsidRPr="00D02096" w:rsidRDefault="00D02096" w:rsidP="00D02096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40"/>
          <w:szCs w:val="24"/>
        </w:rPr>
      </w:pPr>
    </w:p>
    <w:p w14:paraId="41F1F4C6" w14:textId="77777777" w:rsidR="00D02096" w:rsidRPr="00D02096" w:rsidRDefault="00D02096" w:rsidP="00D020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Times New Roman" w:hAnsi="Arial" w:cs="Times New Roman"/>
          <w:b/>
          <w:sz w:val="20"/>
          <w:szCs w:val="24"/>
        </w:rPr>
        <w:tab/>
      </w: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Please send:</w:t>
      </w:r>
    </w:p>
    <w:p w14:paraId="7A4823C5" w14:textId="77777777" w:rsidR="00D02096" w:rsidRPr="00D02096" w:rsidRDefault="00D02096" w:rsidP="00D020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By email or drop box:</w:t>
      </w:r>
    </w:p>
    <w:p w14:paraId="3C914696" w14:textId="77777777" w:rsidR="00D02096" w:rsidRPr="00D02096" w:rsidRDefault="00D02096" w:rsidP="00D02096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Full application form, CV and ALL supporting documentation</w:t>
      </w:r>
    </w:p>
    <w:p w14:paraId="2C4DB273" w14:textId="77777777" w:rsidR="00D02096" w:rsidRPr="00D02096" w:rsidRDefault="00D02096" w:rsidP="00D020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C3A3F8" w14:textId="77777777" w:rsidR="00D02096" w:rsidRPr="00D02096" w:rsidRDefault="00D02096" w:rsidP="00D0209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By post:</w:t>
      </w:r>
    </w:p>
    <w:p w14:paraId="5B7631CA" w14:textId="77777777" w:rsidR="00D02096" w:rsidRPr="00D02096" w:rsidRDefault="00D02096" w:rsidP="00D02096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Original signed application</w:t>
      </w:r>
    </w:p>
    <w:p w14:paraId="60610446" w14:textId="77777777" w:rsidR="00D02096" w:rsidRPr="00D02096" w:rsidRDefault="00D02096" w:rsidP="00D02096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Signed log of clinical hours</w:t>
      </w:r>
    </w:p>
    <w:p w14:paraId="04EDCEDF" w14:textId="77777777" w:rsidR="00D02096" w:rsidRPr="00D02096" w:rsidRDefault="00D02096" w:rsidP="00D02096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Signed testimonies</w:t>
      </w:r>
    </w:p>
    <w:p w14:paraId="3225E188" w14:textId="77777777" w:rsidR="00D02096" w:rsidRPr="00D02096" w:rsidRDefault="00D02096" w:rsidP="00D02096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14:paraId="7249F1CC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9CE25AF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8866BF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096">
        <w:rPr>
          <w:rFonts w:ascii="Arial" w:eastAsia="Times New Roman" w:hAnsi="Arial" w:cs="Arial"/>
          <w:sz w:val="24"/>
          <w:szCs w:val="24"/>
        </w:rPr>
        <w:t>I hereby apply for re-accreditation as an Accredited Hand Therapist (AHT):</w:t>
      </w:r>
    </w:p>
    <w:p w14:paraId="4FDA5B64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F0F967" w14:textId="0B98F169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096">
        <w:rPr>
          <w:rFonts w:ascii="Arial" w:eastAsia="Times New Roman" w:hAnsi="Arial" w:cs="Arial"/>
          <w:sz w:val="24"/>
          <w:szCs w:val="24"/>
        </w:rPr>
        <w:t>Signed:  ……………………………………</w:t>
      </w:r>
      <w:r w:rsidRPr="00D02096">
        <w:rPr>
          <w:rFonts w:ascii="Arial" w:eastAsia="Times New Roman" w:hAnsi="Arial" w:cs="Arial"/>
          <w:sz w:val="24"/>
          <w:szCs w:val="24"/>
        </w:rPr>
        <w:tab/>
        <w:t>…….</w:t>
      </w:r>
      <w:r w:rsidRPr="00D02096">
        <w:rPr>
          <w:rFonts w:ascii="Arial" w:eastAsia="Times New Roman" w:hAnsi="Arial" w:cs="Arial"/>
          <w:sz w:val="24"/>
          <w:szCs w:val="24"/>
        </w:rPr>
        <w:tab/>
      </w:r>
      <w:r w:rsidRPr="00D02096">
        <w:rPr>
          <w:rFonts w:ascii="Arial" w:eastAsia="Times New Roman" w:hAnsi="Arial" w:cs="Arial"/>
          <w:sz w:val="24"/>
          <w:szCs w:val="24"/>
        </w:rPr>
        <w:tab/>
        <w:t>Date:  …………………………</w:t>
      </w:r>
    </w:p>
    <w:p w14:paraId="4281E91D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</w:tblGrid>
      <w:tr w:rsidR="00D02096" w:rsidRPr="00D02096" w:rsidDel="2F75EC23" w14:paraId="77B6D96E" w14:textId="77777777" w:rsidTr="008D5198">
        <w:trPr>
          <w:ins w:id="1" w:author="Kathy Whalley" w:date="2019-11-05T19:56:00Z"/>
          <w:del w:id="2" w:author="Kathy Whalley" w:date="2019-11-05T18:52:00Z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E431" w14:textId="77777777" w:rsidR="00D02096" w:rsidRPr="00D02096" w:rsidRDefault="00D02096" w:rsidP="00D020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CC0428E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2096">
        <w:rPr>
          <w:rFonts w:ascii="Arial" w:eastAsia="Times New Roman" w:hAnsi="Arial" w:cs="Arial"/>
          <w:sz w:val="20"/>
          <w:szCs w:val="20"/>
        </w:rPr>
        <w:t xml:space="preserve">By signing above, you are consenting, if successful, for your name to appear on the online register of accredited hand therapists. Please tick the box if you </w:t>
      </w:r>
      <w:r w:rsidRPr="00D02096">
        <w:rPr>
          <w:rFonts w:ascii="Arial" w:eastAsia="Times New Roman" w:hAnsi="Arial" w:cs="Arial"/>
          <w:b/>
          <w:bCs/>
          <w:sz w:val="20"/>
          <w:szCs w:val="20"/>
          <w:u w:val="single"/>
        </w:rPr>
        <w:t>do not</w:t>
      </w:r>
      <w:r w:rsidRPr="00D02096">
        <w:rPr>
          <w:rFonts w:ascii="Arial" w:eastAsia="Times New Roman" w:hAnsi="Arial" w:cs="Arial"/>
          <w:sz w:val="20"/>
          <w:szCs w:val="20"/>
        </w:rPr>
        <w:t xml:space="preserve"> wish your name to be added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30"/>
      </w:tblGrid>
      <w:tr w:rsidR="00D02096" w:rsidRPr="00D02096" w14:paraId="6573A02B" w14:textId="77777777" w:rsidTr="008D5198">
        <w:tc>
          <w:tcPr>
            <w:tcW w:w="330" w:type="dxa"/>
            <w:shd w:val="clear" w:color="auto" w:fill="auto"/>
          </w:tcPr>
          <w:p w14:paraId="36C60326" w14:textId="77777777" w:rsidR="00D02096" w:rsidRPr="00D02096" w:rsidRDefault="00D02096" w:rsidP="00D020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FD489E2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7BA6B09" w14:textId="77777777" w:rsidR="00D02096" w:rsidRPr="00D02096" w:rsidRDefault="00D02096" w:rsidP="00D02096">
      <w:pPr>
        <w:spacing w:after="0" w:line="240" w:lineRule="auto"/>
        <w:rPr>
          <w:rFonts w:ascii="Arial" w:eastAsia="Arial" w:hAnsi="Arial" w:cs="Arial"/>
          <w:color w:val="000000"/>
        </w:rPr>
      </w:pPr>
      <w:r w:rsidRPr="00D02096">
        <w:rPr>
          <w:rFonts w:ascii="Arial" w:eastAsia="Arial" w:hAnsi="Arial" w:cs="Arial"/>
          <w:color w:val="000000"/>
          <w:highlight w:val="yellow"/>
        </w:rPr>
        <w:t>Contact details:</w:t>
      </w:r>
    </w:p>
    <w:p w14:paraId="05A8FA23" w14:textId="77777777" w:rsidR="00D02096" w:rsidRPr="00D02096" w:rsidRDefault="00D02096" w:rsidP="00D02096">
      <w:pPr>
        <w:spacing w:after="0" w:line="240" w:lineRule="auto"/>
        <w:rPr>
          <w:rFonts w:ascii="Arial" w:eastAsia="Arial" w:hAnsi="Arial" w:cs="Arial"/>
          <w:color w:val="000000"/>
        </w:rPr>
      </w:pPr>
      <w:r w:rsidRPr="00D02096">
        <w:rPr>
          <w:rFonts w:ascii="Arial" w:eastAsia="Arial" w:hAnsi="Arial" w:cs="Arial"/>
          <w:color w:val="000000"/>
          <w:highlight w:val="yellow"/>
          <w:u w:val="single"/>
        </w:rPr>
        <w:t>baht.aht@gmail.com</w:t>
      </w:r>
    </w:p>
    <w:p w14:paraId="70FAB2E9" w14:textId="77777777" w:rsidR="00D02096" w:rsidRDefault="00D02096" w:rsidP="00D02096">
      <w:pPr>
        <w:spacing w:after="0" w:line="240" w:lineRule="auto"/>
        <w:rPr>
          <w:rFonts w:ascii="Arial" w:eastAsia="Arial" w:hAnsi="Arial" w:cs="Arial"/>
          <w:color w:val="000000"/>
        </w:rPr>
      </w:pPr>
      <w:r w:rsidRPr="00D02096">
        <w:rPr>
          <w:rFonts w:ascii="Arial" w:eastAsia="Arial" w:hAnsi="Arial" w:cs="Arial"/>
          <w:color w:val="000000"/>
          <w:highlight w:val="yellow"/>
        </w:rPr>
        <w:t>Postal address for applications should be obtained from the BAHT secretary or AHT coordinator</w:t>
      </w:r>
    </w:p>
    <w:p w14:paraId="68206F28" w14:textId="715F52DC" w:rsidR="00D02096" w:rsidRPr="00D02096" w:rsidRDefault="00D02096" w:rsidP="00D02096">
      <w:pPr>
        <w:spacing w:after="0" w:line="240" w:lineRule="auto"/>
        <w:rPr>
          <w:rFonts w:ascii="Arial" w:eastAsia="Arial" w:hAnsi="Arial" w:cs="Arial"/>
          <w:color w:val="000000"/>
        </w:rPr>
      </w:pPr>
      <w:r w:rsidRPr="00D020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Curriculum Vitae</w:t>
      </w:r>
      <w:commentRangeStart w:id="3"/>
      <w:commentRangeEnd w:id="3"/>
    </w:p>
    <w:p w14:paraId="3F554153" w14:textId="77777777" w:rsidR="00D02096" w:rsidRPr="00D02096" w:rsidRDefault="00D02096" w:rsidP="00D020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44B7E74B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02096">
        <w:rPr>
          <w:rFonts w:ascii="Arial" w:eastAsia="Times New Roman" w:hAnsi="Arial" w:cs="Arial"/>
          <w:b/>
          <w:color w:val="000000"/>
          <w:sz w:val="24"/>
          <w:szCs w:val="24"/>
        </w:rPr>
        <w:t>Applicants may either complete the following template or use it as a guide to structure their own CV.</w:t>
      </w:r>
    </w:p>
    <w:p w14:paraId="5E30EF6D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1659"/>
        <w:gridCol w:w="171"/>
        <w:gridCol w:w="864"/>
        <w:gridCol w:w="1518"/>
        <w:gridCol w:w="1297"/>
        <w:gridCol w:w="1157"/>
      </w:tblGrid>
      <w:tr w:rsidR="00D02096" w:rsidRPr="00D02096" w14:paraId="2054E763" w14:textId="77777777" w:rsidTr="008D5198">
        <w:tc>
          <w:tcPr>
            <w:tcW w:w="4277" w:type="dxa"/>
            <w:gridSpan w:val="3"/>
          </w:tcPr>
          <w:p w14:paraId="165E17D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Summary of current role (250-500 words)</w:t>
            </w:r>
          </w:p>
        </w:tc>
        <w:tc>
          <w:tcPr>
            <w:tcW w:w="5125" w:type="dxa"/>
            <w:gridSpan w:val="4"/>
          </w:tcPr>
          <w:p w14:paraId="32C66F6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1AB738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97C61C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3BFF7A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68D4CF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5CD69A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45B1D0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675B54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CB8BB9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60246C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06345B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7596F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92DE27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275A33E0" w14:textId="77777777" w:rsidTr="008D5198">
        <w:tc>
          <w:tcPr>
            <w:tcW w:w="4277" w:type="dxa"/>
            <w:gridSpan w:val="3"/>
          </w:tcPr>
          <w:p w14:paraId="743D8EB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Clinical Log</w:t>
            </w:r>
          </w:p>
          <w:p w14:paraId="7899D75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hours completed</w:t>
            </w:r>
          </w:p>
          <w:p w14:paraId="40E6964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14:paraId="6920A0E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3"/>
          </w:tcPr>
          <w:p w14:paraId="23CA6A3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Please post </w:t>
            </w:r>
            <w:r w:rsidRPr="00D020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original</w:t>
            </w: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signed log with application</w:t>
            </w:r>
          </w:p>
        </w:tc>
      </w:tr>
      <w:tr w:rsidR="00D02096" w:rsidRPr="00D02096" w14:paraId="594821B3" w14:textId="77777777" w:rsidTr="008D5198">
        <w:tc>
          <w:tcPr>
            <w:tcW w:w="4277" w:type="dxa"/>
            <w:gridSpan w:val="3"/>
          </w:tcPr>
          <w:p w14:paraId="4A84D51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Professional Experience in hand therapy (250 words maximum)</w:t>
            </w:r>
          </w:p>
          <w:p w14:paraId="64EECBF5" w14:textId="77777777" w:rsidR="00D02096" w:rsidRPr="00D02096" w:rsidRDefault="00D02096" w:rsidP="00D0209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Postgraduate experience in Hand Therapy </w:t>
            </w:r>
          </w:p>
          <w:p w14:paraId="38136D97" w14:textId="77777777" w:rsidR="00D02096" w:rsidRPr="00D02096" w:rsidRDefault="00D02096" w:rsidP="00D0209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Years of experience </w:t>
            </w:r>
          </w:p>
          <w:p w14:paraId="5C600FCC" w14:textId="77777777" w:rsidR="00D02096" w:rsidRPr="00D02096" w:rsidRDefault="00D02096" w:rsidP="00D0209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Appointments since last accreditation, location of work, responsibilities and, where appropriate, reflections</w:t>
            </w:r>
          </w:p>
          <w:p w14:paraId="6C4AEC0F" w14:textId="77777777" w:rsidR="00D02096" w:rsidRPr="00D02096" w:rsidRDefault="00D02096" w:rsidP="00D0209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Present post including clinical, educational and managerial responsibilities.  This section gives the candidate the opportunity to reflect on their role/s alongside their clinical expertise including assessment and treatment skills.</w:t>
            </w:r>
          </w:p>
          <w:p w14:paraId="114EEB5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1BA6639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21E04746" w14:textId="77777777" w:rsidTr="008D5198">
        <w:tc>
          <w:tcPr>
            <w:tcW w:w="4277" w:type="dxa"/>
            <w:gridSpan w:val="3"/>
          </w:tcPr>
          <w:p w14:paraId="3F41BB8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Courses/Qualifications/CPD pertinent to Hand Therapy </w:t>
            </w:r>
          </w:p>
          <w:p w14:paraId="57C4DCC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(since last accreditation)</w:t>
            </w: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6577060" w14:textId="77777777" w:rsidR="00D02096" w:rsidRPr="00D02096" w:rsidRDefault="00D02096" w:rsidP="00D020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qualifications and dates (university, etc.)</w:t>
            </w:r>
          </w:p>
          <w:p w14:paraId="537EECCA" w14:textId="77777777" w:rsidR="00D02096" w:rsidRPr="00D02096" w:rsidRDefault="00D02096" w:rsidP="00D020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short courses, with subject/field and date(s) </w:t>
            </w:r>
          </w:p>
          <w:p w14:paraId="474EDA06" w14:textId="77777777" w:rsidR="00D02096" w:rsidRPr="00D02096" w:rsidRDefault="00D02096" w:rsidP="00D020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BAHT validated courses, with level, if applicable</w:t>
            </w:r>
          </w:p>
          <w:p w14:paraId="370EED73" w14:textId="77777777" w:rsidR="00D02096" w:rsidRPr="00D02096" w:rsidRDefault="00D02096" w:rsidP="00D020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Evidence of 100 hours CPD since last accreditation</w:t>
            </w:r>
          </w:p>
        </w:tc>
        <w:tc>
          <w:tcPr>
            <w:tcW w:w="5125" w:type="dxa"/>
            <w:gridSpan w:val="4"/>
          </w:tcPr>
          <w:p w14:paraId="52B8236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Certificates, programmes etc. should be included in an appendix to the CV section.</w:t>
            </w:r>
          </w:p>
          <w:p w14:paraId="7D32087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7BC15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The assessors are also looking for demonstration of learning from any courses attended.  </w:t>
            </w:r>
          </w:p>
          <w:p w14:paraId="3DB4965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These can be included in the appendix alongside the relevant course certificate.</w:t>
            </w:r>
          </w:p>
          <w:p w14:paraId="53F89E36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3DA5B3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AE9AEB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15EA1CE" w14:textId="77777777" w:rsidTr="008D5198">
        <w:trPr>
          <w:trHeight w:val="1335"/>
        </w:trPr>
        <w:tc>
          <w:tcPr>
            <w:tcW w:w="2407" w:type="dxa"/>
          </w:tcPr>
          <w:p w14:paraId="341B031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Title of Course / Learning experience</w:t>
            </w:r>
          </w:p>
        </w:tc>
        <w:tc>
          <w:tcPr>
            <w:tcW w:w="1699" w:type="dxa"/>
          </w:tcPr>
          <w:p w14:paraId="0B52B88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Attended</w:t>
            </w:r>
          </w:p>
        </w:tc>
        <w:tc>
          <w:tcPr>
            <w:tcW w:w="2835" w:type="dxa"/>
            <w:gridSpan w:val="3"/>
          </w:tcPr>
          <w:p w14:paraId="7F7E538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Brief reflection</w:t>
            </w:r>
          </w:p>
        </w:tc>
        <w:tc>
          <w:tcPr>
            <w:tcW w:w="1297" w:type="dxa"/>
          </w:tcPr>
          <w:p w14:paraId="2C577A9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Evidence Attached?</w:t>
            </w:r>
          </w:p>
        </w:tc>
        <w:tc>
          <w:tcPr>
            <w:tcW w:w="1164" w:type="dxa"/>
          </w:tcPr>
          <w:p w14:paraId="3307128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Duration</w:t>
            </w:r>
          </w:p>
        </w:tc>
      </w:tr>
      <w:tr w:rsidR="00D02096" w:rsidRPr="00D02096" w14:paraId="42BB7257" w14:textId="77777777" w:rsidTr="008D5198">
        <w:trPr>
          <w:trHeight w:val="138"/>
        </w:trPr>
        <w:tc>
          <w:tcPr>
            <w:tcW w:w="2407" w:type="dxa"/>
          </w:tcPr>
          <w:p w14:paraId="167230B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5C4480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60D1DE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041C29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5D3359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07A5374" w14:textId="77777777" w:rsidTr="008D5198">
        <w:trPr>
          <w:trHeight w:val="133"/>
        </w:trPr>
        <w:tc>
          <w:tcPr>
            <w:tcW w:w="2407" w:type="dxa"/>
          </w:tcPr>
          <w:p w14:paraId="2C1E5A5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37C49D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229AA9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381B1B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18B1A3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64E5FD65" w14:textId="77777777" w:rsidTr="008D5198">
        <w:trPr>
          <w:trHeight w:val="133"/>
        </w:trPr>
        <w:tc>
          <w:tcPr>
            <w:tcW w:w="2407" w:type="dxa"/>
          </w:tcPr>
          <w:p w14:paraId="5FE052F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BDAE48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77E0E5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9F9371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8C411A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2F6098BC" w14:textId="77777777" w:rsidTr="008D5198">
        <w:trPr>
          <w:trHeight w:val="133"/>
        </w:trPr>
        <w:tc>
          <w:tcPr>
            <w:tcW w:w="2407" w:type="dxa"/>
          </w:tcPr>
          <w:p w14:paraId="663701B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749337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E47B38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FBFC38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ABBBD7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65E7132" w14:textId="77777777" w:rsidTr="008D5198">
        <w:trPr>
          <w:trHeight w:val="133"/>
        </w:trPr>
        <w:tc>
          <w:tcPr>
            <w:tcW w:w="2407" w:type="dxa"/>
          </w:tcPr>
          <w:p w14:paraId="27D02C9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84BF4A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4F562F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4E17AE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93521C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4429D5A2" w14:textId="77777777" w:rsidTr="008D5198">
        <w:trPr>
          <w:trHeight w:val="133"/>
        </w:trPr>
        <w:tc>
          <w:tcPr>
            <w:tcW w:w="2407" w:type="dxa"/>
          </w:tcPr>
          <w:p w14:paraId="702935C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801BA8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55D008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BEA9CF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29408F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2C862414" w14:textId="77777777" w:rsidTr="008D5198">
        <w:trPr>
          <w:trHeight w:val="133"/>
        </w:trPr>
        <w:tc>
          <w:tcPr>
            <w:tcW w:w="2407" w:type="dxa"/>
          </w:tcPr>
          <w:p w14:paraId="13F58E2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E5A5F8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C0EB7B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BAA0DB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5DD0E9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435EF930" w14:textId="77777777" w:rsidTr="008D5198">
        <w:trPr>
          <w:trHeight w:val="133"/>
        </w:trPr>
        <w:tc>
          <w:tcPr>
            <w:tcW w:w="2407" w:type="dxa"/>
          </w:tcPr>
          <w:p w14:paraId="3122EFF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45C319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FE65DE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3ADDCD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FFDB6E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10E3DAF9" w14:textId="77777777" w:rsidTr="008D5198">
        <w:trPr>
          <w:trHeight w:val="133"/>
        </w:trPr>
        <w:tc>
          <w:tcPr>
            <w:tcW w:w="2407" w:type="dxa"/>
          </w:tcPr>
          <w:p w14:paraId="2D8A79A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46B00D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80C493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A62A32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519913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43343EB1" w14:textId="77777777" w:rsidTr="008D5198">
        <w:trPr>
          <w:trHeight w:val="133"/>
        </w:trPr>
        <w:tc>
          <w:tcPr>
            <w:tcW w:w="2407" w:type="dxa"/>
          </w:tcPr>
          <w:p w14:paraId="1054319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8FF2B0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0215AD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AA7D58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3B6B46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8437F80" w14:textId="77777777" w:rsidTr="008D5198">
        <w:trPr>
          <w:trHeight w:val="138"/>
        </w:trPr>
        <w:tc>
          <w:tcPr>
            <w:tcW w:w="2407" w:type="dxa"/>
          </w:tcPr>
          <w:p w14:paraId="4655F3A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A702D7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C8D477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2FB3EC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BA51C8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6F722ED8" w14:textId="77777777" w:rsidTr="008D5198">
        <w:trPr>
          <w:trHeight w:val="133"/>
        </w:trPr>
        <w:tc>
          <w:tcPr>
            <w:tcW w:w="2407" w:type="dxa"/>
          </w:tcPr>
          <w:p w14:paraId="207EF4A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17C18A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0CBDAF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79D584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A508E5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2AC91B0" w14:textId="77777777" w:rsidTr="008D5198">
        <w:trPr>
          <w:trHeight w:val="133"/>
        </w:trPr>
        <w:tc>
          <w:tcPr>
            <w:tcW w:w="2407" w:type="dxa"/>
          </w:tcPr>
          <w:p w14:paraId="0A7C02F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28B7AC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BF1059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8707CF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E78283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6A313657" w14:textId="77777777" w:rsidTr="008D5198">
        <w:trPr>
          <w:trHeight w:val="133"/>
        </w:trPr>
        <w:tc>
          <w:tcPr>
            <w:tcW w:w="2407" w:type="dxa"/>
          </w:tcPr>
          <w:p w14:paraId="215DEB8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B2049D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0BCB93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31AF24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BCCC86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9F8560C" w14:textId="77777777" w:rsidTr="008D5198">
        <w:trPr>
          <w:trHeight w:val="133"/>
        </w:trPr>
        <w:tc>
          <w:tcPr>
            <w:tcW w:w="2407" w:type="dxa"/>
          </w:tcPr>
          <w:p w14:paraId="7CFE8B6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C3712E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7DC5CE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BE55DA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94728E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6069EE3C" w14:textId="77777777" w:rsidTr="008D5198">
        <w:trPr>
          <w:trHeight w:val="133"/>
        </w:trPr>
        <w:tc>
          <w:tcPr>
            <w:tcW w:w="2407" w:type="dxa"/>
          </w:tcPr>
          <w:p w14:paraId="1709CC1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DE6B3D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68E2F2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7B2A76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BCC1C6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11DC845" w14:textId="77777777" w:rsidTr="008D5198">
        <w:trPr>
          <w:trHeight w:val="133"/>
        </w:trPr>
        <w:tc>
          <w:tcPr>
            <w:tcW w:w="2407" w:type="dxa"/>
          </w:tcPr>
          <w:p w14:paraId="5AE55FC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C97D89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85CF26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0CBE8D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9B0DD1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1E7A22EB" w14:textId="77777777" w:rsidTr="008D5198">
        <w:trPr>
          <w:trHeight w:val="133"/>
        </w:trPr>
        <w:tc>
          <w:tcPr>
            <w:tcW w:w="2407" w:type="dxa"/>
          </w:tcPr>
          <w:p w14:paraId="6E98BE0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4BF8C5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376E4C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334838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0A6EA6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A8639B9" w14:textId="77777777" w:rsidTr="008D5198">
        <w:trPr>
          <w:trHeight w:val="133"/>
        </w:trPr>
        <w:tc>
          <w:tcPr>
            <w:tcW w:w="2407" w:type="dxa"/>
          </w:tcPr>
          <w:p w14:paraId="4E9A542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19A7BA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E856E0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FDC137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8E4546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29BEEA5" w14:textId="77777777" w:rsidTr="008D5198">
        <w:trPr>
          <w:trHeight w:val="133"/>
        </w:trPr>
        <w:tc>
          <w:tcPr>
            <w:tcW w:w="9402" w:type="dxa"/>
            <w:gridSpan w:val="7"/>
          </w:tcPr>
          <w:p w14:paraId="4A614D4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It is suggested that for the following headings you use a </w:t>
            </w: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of</w:t>
            </w:r>
            <w:r w:rsidRPr="00D020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examples, each with one piece of evidence</w:t>
            </w:r>
            <w:r w:rsidRPr="00D02096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11DEFCF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C832894" w14:textId="77777777" w:rsidTr="008D5198">
        <w:trPr>
          <w:trHeight w:val="2670"/>
        </w:trPr>
        <w:tc>
          <w:tcPr>
            <w:tcW w:w="4277" w:type="dxa"/>
            <w:gridSpan w:val="3"/>
            <w:vMerge w:val="restart"/>
          </w:tcPr>
          <w:p w14:paraId="231EF20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Promotion of specialism / sharing of expertise </w:t>
            </w:r>
          </w:p>
          <w:p w14:paraId="7537D85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(since last accreditation)</w:t>
            </w:r>
          </w:p>
          <w:p w14:paraId="7A72C39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Examples may include:</w:t>
            </w:r>
          </w:p>
          <w:p w14:paraId="1FC55C3B" w14:textId="77777777" w:rsidR="00D02096" w:rsidRPr="00D02096" w:rsidRDefault="00D02096" w:rsidP="00D020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in-service training planning and involvement</w:t>
            </w:r>
          </w:p>
          <w:p w14:paraId="71701314" w14:textId="77777777" w:rsidR="00D02096" w:rsidRPr="00D02096" w:rsidRDefault="00D02096" w:rsidP="00D020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teaching both within the workplace and outside. </w:t>
            </w:r>
          </w:p>
          <w:p w14:paraId="7398E9B0" w14:textId="77777777" w:rsidR="00D02096" w:rsidRPr="00D02096" w:rsidRDefault="00D02096" w:rsidP="00D020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organisation of outside speakers </w:t>
            </w:r>
          </w:p>
          <w:p w14:paraId="4C49F5DB" w14:textId="77777777" w:rsidR="00D02096" w:rsidRPr="00D02096" w:rsidRDefault="00D02096" w:rsidP="00D020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organisation of BAHT validated courses &amp; teaching input</w:t>
            </w:r>
          </w:p>
          <w:p w14:paraId="4C69A235" w14:textId="77777777" w:rsidR="00D02096" w:rsidRPr="00D02096" w:rsidRDefault="00D02096" w:rsidP="00D020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experience as an External Representative for BAHT, assessor / advisor for Level II / Level III projects and APL</w:t>
            </w:r>
          </w:p>
          <w:p w14:paraId="0B80A85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Evidence of the above e.g. programmes, feedback from </w:t>
            </w:r>
            <w:r w:rsidRPr="00D020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attendees etc. should be included in an appendix to the CV section.</w:t>
            </w:r>
          </w:p>
          <w:p w14:paraId="61C5F5D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74AE0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assessors are also looking for demonstration of learning from the above.</w:t>
            </w:r>
          </w:p>
          <w:p w14:paraId="5144ADC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52CBEC2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Example 1</w:t>
            </w:r>
          </w:p>
          <w:p w14:paraId="742FC033" w14:textId="77777777" w:rsidR="00D02096" w:rsidRPr="00D02096" w:rsidRDefault="00D02096" w:rsidP="00D0209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ED668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4AEB496D" w14:textId="77777777" w:rsidTr="008D5198">
        <w:trPr>
          <w:trHeight w:val="2670"/>
        </w:trPr>
        <w:tc>
          <w:tcPr>
            <w:tcW w:w="4277" w:type="dxa"/>
            <w:gridSpan w:val="3"/>
            <w:vMerge/>
          </w:tcPr>
          <w:p w14:paraId="0EB87FF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57113A0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2</w:t>
            </w:r>
          </w:p>
        </w:tc>
      </w:tr>
      <w:tr w:rsidR="00D02096" w:rsidRPr="00D02096" w14:paraId="628C1C0E" w14:textId="77777777" w:rsidTr="008D5198">
        <w:trPr>
          <w:trHeight w:val="2670"/>
        </w:trPr>
        <w:tc>
          <w:tcPr>
            <w:tcW w:w="4277" w:type="dxa"/>
            <w:gridSpan w:val="3"/>
            <w:vMerge/>
          </w:tcPr>
          <w:p w14:paraId="3F6CA74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4659151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3</w:t>
            </w:r>
          </w:p>
        </w:tc>
      </w:tr>
      <w:tr w:rsidR="00D02096" w:rsidRPr="00D02096" w14:paraId="64217FAB" w14:textId="77777777" w:rsidTr="008D5198">
        <w:trPr>
          <w:trHeight w:val="1210"/>
        </w:trPr>
        <w:tc>
          <w:tcPr>
            <w:tcW w:w="4277" w:type="dxa"/>
            <w:gridSpan w:val="3"/>
            <w:vMerge w:val="restart"/>
          </w:tcPr>
          <w:p w14:paraId="341D1E1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Management Skills</w:t>
            </w:r>
          </w:p>
          <w:p w14:paraId="5C189D3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(since last accreditation)</w:t>
            </w:r>
          </w:p>
          <w:p w14:paraId="37534129" w14:textId="77777777" w:rsidR="00D02096" w:rsidRPr="00D02096" w:rsidRDefault="00D02096" w:rsidP="00D0209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experience in day-to-day management/organisation of caseloads within Hand Therapy services</w:t>
            </w:r>
          </w:p>
          <w:p w14:paraId="0FF78C00" w14:textId="77777777" w:rsidR="00D02096" w:rsidRPr="00D02096" w:rsidRDefault="00D02096" w:rsidP="00D0209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experience in supervising other staff e.g. colleagues, students, support workers;</w:t>
            </w:r>
          </w:p>
          <w:p w14:paraId="26C2A821" w14:textId="77777777" w:rsidR="00D02096" w:rsidRPr="00D02096" w:rsidRDefault="00D02096" w:rsidP="00D0209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experience in evaluation and audit pertinent to Hand Therapy.</w:t>
            </w:r>
          </w:p>
          <w:p w14:paraId="14B8C27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F085BB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Evidence of the above e.g. programmes, feedback from colleagues etc. should be </w:t>
            </w: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included in an appendix to the CV section.  </w:t>
            </w:r>
          </w:p>
          <w:p w14:paraId="4EB26BB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DA4FB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assessors are also looking for demonstration of learning from the above.</w:t>
            </w:r>
          </w:p>
          <w:p w14:paraId="2B305D2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731DF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051D41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6E4343B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1</w:t>
            </w:r>
          </w:p>
          <w:p w14:paraId="25897B8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654BEC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280F9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7EA12C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DE513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0DEF31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D7D14A7" w14:textId="77777777" w:rsidTr="008D5198">
        <w:trPr>
          <w:trHeight w:val="1210"/>
        </w:trPr>
        <w:tc>
          <w:tcPr>
            <w:tcW w:w="4277" w:type="dxa"/>
            <w:gridSpan w:val="3"/>
            <w:vMerge/>
          </w:tcPr>
          <w:p w14:paraId="742B9EA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4873781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2</w:t>
            </w:r>
          </w:p>
          <w:p w14:paraId="10D1EB96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04790F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49030E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AB13FC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E9573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C2C3B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0DB70A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2D05FF29" w14:textId="77777777" w:rsidTr="008D5198">
        <w:trPr>
          <w:trHeight w:val="1210"/>
        </w:trPr>
        <w:tc>
          <w:tcPr>
            <w:tcW w:w="4277" w:type="dxa"/>
            <w:gridSpan w:val="3"/>
            <w:vMerge/>
          </w:tcPr>
          <w:p w14:paraId="128E12A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6F6F3FA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3</w:t>
            </w:r>
          </w:p>
          <w:p w14:paraId="19EABEF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DACF1F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ECB10E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F536F8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EE9E46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DEB5DB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978093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05D619C" w14:textId="77777777" w:rsidTr="008D5198">
        <w:trPr>
          <w:trHeight w:val="4720"/>
        </w:trPr>
        <w:tc>
          <w:tcPr>
            <w:tcW w:w="4277" w:type="dxa"/>
            <w:gridSpan w:val="3"/>
          </w:tcPr>
          <w:p w14:paraId="5A1A979E" w14:textId="77777777" w:rsidR="00D02096" w:rsidRPr="00D02096" w:rsidRDefault="00D02096" w:rsidP="00D0209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Personal Contribution to the </w:t>
            </w:r>
          </w:p>
          <w:p w14:paraId="49376C6D" w14:textId="77777777" w:rsidR="00D02096" w:rsidRPr="00D02096" w:rsidRDefault="00D02096" w:rsidP="00D0209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Development of Hand Therapy </w:t>
            </w:r>
          </w:p>
          <w:p w14:paraId="6E477E3E" w14:textId="77777777" w:rsidR="00D02096" w:rsidRPr="00D02096" w:rsidRDefault="00D02096" w:rsidP="00D0209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(since last accreditation)</w:t>
            </w:r>
          </w:p>
          <w:p w14:paraId="47C2F8E6" w14:textId="77777777" w:rsidR="00D02096" w:rsidRPr="00D02096" w:rsidRDefault="00D02096" w:rsidP="00D02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D36A7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The committee are looking for evidence of continued development and contribution to hand therapy </w:t>
            </w: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outside of the normal working role</w:t>
            </w: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2A7578D" w14:textId="77777777" w:rsidR="00D02096" w:rsidRPr="00D02096" w:rsidRDefault="00D02096" w:rsidP="00D02096">
            <w:pPr>
              <w:spacing w:after="0" w:line="240" w:lineRule="auto"/>
              <w:ind w:left="1080"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D6A8A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Evidence may include:</w:t>
            </w:r>
          </w:p>
          <w:p w14:paraId="5E109569" w14:textId="77777777" w:rsidR="00D02096" w:rsidRPr="00D02096" w:rsidRDefault="00D02096" w:rsidP="00D020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Statement of research studies or audit completed</w:t>
            </w:r>
          </w:p>
          <w:p w14:paraId="3D40C479" w14:textId="77777777" w:rsidR="00D02096" w:rsidRPr="00D02096" w:rsidRDefault="00D02096" w:rsidP="00D020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Literature Review </w:t>
            </w:r>
          </w:p>
          <w:p w14:paraId="78BE1BF0" w14:textId="77777777" w:rsidR="00D02096" w:rsidRPr="00D02096" w:rsidRDefault="00D02096" w:rsidP="00D020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Presentation made at conference </w:t>
            </w:r>
          </w:p>
          <w:p w14:paraId="3042B90E" w14:textId="77777777" w:rsidR="00D02096" w:rsidRPr="00D02096" w:rsidRDefault="00D02096" w:rsidP="00D020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Publication</w:t>
            </w:r>
          </w:p>
          <w:p w14:paraId="0AC2131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526364B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personal statement by the applicant</w:t>
            </w:r>
          </w:p>
          <w:p w14:paraId="4A1BE15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AA112D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74946AB" w14:textId="77777777" w:rsidTr="008D5198">
        <w:trPr>
          <w:trHeight w:val="476"/>
        </w:trPr>
        <w:tc>
          <w:tcPr>
            <w:tcW w:w="4277" w:type="dxa"/>
            <w:gridSpan w:val="3"/>
            <w:vMerge w:val="restart"/>
          </w:tcPr>
          <w:p w14:paraId="19764F6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Guided Testimonies  </w:t>
            </w:r>
          </w:p>
          <w:p w14:paraId="6AD1D37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A9DC9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Please post originals with application</w:t>
            </w:r>
          </w:p>
          <w:p w14:paraId="25807BF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D20E79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See the reaccreditation application guidelines for guidance</w:t>
            </w:r>
          </w:p>
        </w:tc>
        <w:tc>
          <w:tcPr>
            <w:tcW w:w="5125" w:type="dxa"/>
            <w:gridSpan w:val="4"/>
          </w:tcPr>
          <w:p w14:paraId="02621196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Names of Testimonies</w:t>
            </w:r>
          </w:p>
        </w:tc>
      </w:tr>
      <w:tr w:rsidR="00D02096" w:rsidRPr="00D02096" w14:paraId="5E35E959" w14:textId="77777777" w:rsidTr="008D5198">
        <w:tc>
          <w:tcPr>
            <w:tcW w:w="4277" w:type="dxa"/>
            <w:gridSpan w:val="3"/>
            <w:vMerge/>
          </w:tcPr>
          <w:p w14:paraId="2128B0D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3114103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</w:t>
            </w:r>
          </w:p>
          <w:p w14:paraId="69BEF7D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77B56ED7" w14:textId="77777777" w:rsidTr="008D5198">
        <w:tc>
          <w:tcPr>
            <w:tcW w:w="4277" w:type="dxa"/>
            <w:gridSpan w:val="3"/>
            <w:vMerge/>
          </w:tcPr>
          <w:p w14:paraId="5545EA6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763D460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</w:t>
            </w:r>
          </w:p>
          <w:p w14:paraId="27B5777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5E543B09" w14:textId="77777777" w:rsidTr="008D5198">
        <w:tc>
          <w:tcPr>
            <w:tcW w:w="4277" w:type="dxa"/>
            <w:gridSpan w:val="3"/>
            <w:vMerge/>
          </w:tcPr>
          <w:p w14:paraId="066A210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3082956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</w:t>
            </w:r>
          </w:p>
          <w:p w14:paraId="1CAAC4F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08BA05B" w14:textId="77777777" w:rsidR="005314A8" w:rsidRDefault="005314A8"/>
    <w:sectPr w:rsidR="005314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699E49" w16cid:durableId="50FA59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E77" w14:textId="77777777" w:rsidR="00175853" w:rsidRDefault="00175853" w:rsidP="00D02096">
      <w:pPr>
        <w:spacing w:after="0" w:line="240" w:lineRule="auto"/>
      </w:pPr>
      <w:r>
        <w:separator/>
      </w:r>
    </w:p>
  </w:endnote>
  <w:endnote w:type="continuationSeparator" w:id="0">
    <w:p w14:paraId="7B1D57E7" w14:textId="77777777" w:rsidR="00175853" w:rsidRDefault="00175853" w:rsidP="00D0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67131" w14:textId="77777777" w:rsidR="00175853" w:rsidRDefault="00175853" w:rsidP="00D02096">
      <w:pPr>
        <w:spacing w:after="0" w:line="240" w:lineRule="auto"/>
      </w:pPr>
      <w:r>
        <w:separator/>
      </w:r>
    </w:p>
  </w:footnote>
  <w:footnote w:type="continuationSeparator" w:id="0">
    <w:p w14:paraId="66FA8DE8" w14:textId="77777777" w:rsidR="00175853" w:rsidRDefault="00175853" w:rsidP="00D0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C4C6" w14:textId="10F11400" w:rsidR="00D02096" w:rsidRDefault="00D02096">
    <w:pPr>
      <w:pStyle w:val="Header"/>
    </w:pPr>
    <w:r>
      <w:t>Reaccreditation application form November 2019</w:t>
    </w:r>
  </w:p>
  <w:p w14:paraId="66102E4D" w14:textId="77777777" w:rsidR="00D02096" w:rsidRDefault="00D02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5638"/>
    <w:multiLevelType w:val="hybridMultilevel"/>
    <w:tmpl w:val="F428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7249"/>
    <w:multiLevelType w:val="hybridMultilevel"/>
    <w:tmpl w:val="5868F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28FF"/>
    <w:multiLevelType w:val="hybridMultilevel"/>
    <w:tmpl w:val="FE48D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844"/>
    <w:multiLevelType w:val="hybridMultilevel"/>
    <w:tmpl w:val="88D0339E"/>
    <w:lvl w:ilvl="0" w:tplc="B254B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0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49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6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8D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6B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0F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0F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6E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04DB"/>
    <w:multiLevelType w:val="hybridMultilevel"/>
    <w:tmpl w:val="CF64C890"/>
    <w:lvl w:ilvl="0" w:tplc="AFF4D27A">
      <w:start w:val="3"/>
      <w:numFmt w:val="decimal"/>
      <w:lvlText w:val="%1."/>
      <w:lvlJc w:val="left"/>
      <w:pPr>
        <w:ind w:left="720" w:hanging="360"/>
      </w:pPr>
    </w:lvl>
    <w:lvl w:ilvl="1" w:tplc="3080208A">
      <w:start w:val="1"/>
      <w:numFmt w:val="lowerLetter"/>
      <w:lvlText w:val="%2."/>
      <w:lvlJc w:val="left"/>
      <w:pPr>
        <w:ind w:left="1440" w:hanging="360"/>
      </w:pPr>
    </w:lvl>
    <w:lvl w:ilvl="2" w:tplc="D65044EE">
      <w:start w:val="1"/>
      <w:numFmt w:val="lowerRoman"/>
      <w:lvlText w:val="%3."/>
      <w:lvlJc w:val="right"/>
      <w:pPr>
        <w:ind w:left="2160" w:hanging="180"/>
      </w:pPr>
    </w:lvl>
    <w:lvl w:ilvl="3" w:tplc="E4DA2366">
      <w:start w:val="1"/>
      <w:numFmt w:val="decimal"/>
      <w:lvlText w:val="%4."/>
      <w:lvlJc w:val="left"/>
      <w:pPr>
        <w:ind w:left="2880" w:hanging="360"/>
      </w:pPr>
    </w:lvl>
    <w:lvl w:ilvl="4" w:tplc="4FA4A028">
      <w:start w:val="1"/>
      <w:numFmt w:val="lowerLetter"/>
      <w:lvlText w:val="%5."/>
      <w:lvlJc w:val="left"/>
      <w:pPr>
        <w:ind w:left="3600" w:hanging="360"/>
      </w:pPr>
    </w:lvl>
    <w:lvl w:ilvl="5" w:tplc="D0C00E58">
      <w:start w:val="1"/>
      <w:numFmt w:val="lowerRoman"/>
      <w:lvlText w:val="%6."/>
      <w:lvlJc w:val="right"/>
      <w:pPr>
        <w:ind w:left="4320" w:hanging="180"/>
      </w:pPr>
    </w:lvl>
    <w:lvl w:ilvl="6" w:tplc="A57AA976">
      <w:start w:val="1"/>
      <w:numFmt w:val="decimal"/>
      <w:lvlText w:val="%7."/>
      <w:lvlJc w:val="left"/>
      <w:pPr>
        <w:ind w:left="5040" w:hanging="360"/>
      </w:pPr>
    </w:lvl>
    <w:lvl w:ilvl="7" w:tplc="9922596C">
      <w:start w:val="1"/>
      <w:numFmt w:val="lowerLetter"/>
      <w:lvlText w:val="%8."/>
      <w:lvlJc w:val="left"/>
      <w:pPr>
        <w:ind w:left="5760" w:hanging="360"/>
      </w:pPr>
    </w:lvl>
    <w:lvl w:ilvl="8" w:tplc="EFEAA0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015A"/>
    <w:multiLevelType w:val="hybridMultilevel"/>
    <w:tmpl w:val="D4E2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034E"/>
    <w:multiLevelType w:val="hybridMultilevel"/>
    <w:tmpl w:val="A64E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2DB9"/>
    <w:multiLevelType w:val="hybridMultilevel"/>
    <w:tmpl w:val="6A60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6589"/>
    <w:multiLevelType w:val="hybridMultilevel"/>
    <w:tmpl w:val="01CE7AF6"/>
    <w:lvl w:ilvl="0" w:tplc="9B00F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E9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E8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E2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AB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2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E5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CE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8B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F0C99"/>
    <w:multiLevelType w:val="hybridMultilevel"/>
    <w:tmpl w:val="E83E45E4"/>
    <w:lvl w:ilvl="0" w:tplc="A96E5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85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C6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6B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02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80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EB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62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2D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4FEF"/>
    <w:multiLevelType w:val="hybridMultilevel"/>
    <w:tmpl w:val="A8DC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B25C4"/>
    <w:multiLevelType w:val="hybridMultilevel"/>
    <w:tmpl w:val="036C8B38"/>
    <w:lvl w:ilvl="0" w:tplc="8EE42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0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CF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47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C0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C4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F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62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2B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B4A19"/>
    <w:multiLevelType w:val="hybridMultilevel"/>
    <w:tmpl w:val="EFF62FB0"/>
    <w:lvl w:ilvl="0" w:tplc="F5184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8D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4A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64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A6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23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AC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E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E0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Whalley">
    <w15:presenceInfo w15:providerId="Windows Live" w15:userId="55c3841522527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96"/>
    <w:rsid w:val="000539D6"/>
    <w:rsid w:val="00175853"/>
    <w:rsid w:val="005314A8"/>
    <w:rsid w:val="00B00C4E"/>
    <w:rsid w:val="00D02096"/>
    <w:rsid w:val="00D14ABE"/>
    <w:rsid w:val="00E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BD4E"/>
  <w15:chartTrackingRefBased/>
  <w15:docId w15:val="{0E59BDF9-4717-41DB-A219-208B0B3F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D0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209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D020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96"/>
  </w:style>
  <w:style w:type="paragraph" w:styleId="Footer">
    <w:name w:val="footer"/>
    <w:basedOn w:val="Normal"/>
    <w:link w:val="FooterChar"/>
    <w:uiPriority w:val="99"/>
    <w:unhideWhenUsed/>
    <w:rsid w:val="00D0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Whalley</dc:creator>
  <cp:keywords/>
  <dc:description/>
  <cp:lastModifiedBy>Eve Dunn</cp:lastModifiedBy>
  <cp:revision>2</cp:revision>
  <dcterms:created xsi:type="dcterms:W3CDTF">2020-05-07T10:58:00Z</dcterms:created>
  <dcterms:modified xsi:type="dcterms:W3CDTF">2020-05-07T10:58:00Z</dcterms:modified>
</cp:coreProperties>
</file>